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EB2" w:rsidRDefault="00176EB2">
      <w:pPr>
        <w:pStyle w:val="Heading1"/>
        <w:keepNext w:val="0"/>
      </w:pPr>
      <w:bookmarkStart w:id="0" w:name="_Toc512917659"/>
      <w:bookmarkStart w:id="1" w:name="_GoBack"/>
      <w:bookmarkEnd w:id="1"/>
      <w:r>
        <w:rPr>
          <w:rFonts w:ascii="Times New Roman" w:hAnsi="Times New Roman"/>
        </w:rPr>
        <w:t>ARTICLE</w:t>
      </w:r>
      <w:r>
        <w:t xml:space="preserve"> I</w:t>
      </w:r>
      <w:bookmarkEnd w:id="0"/>
    </w:p>
    <w:p w:rsidR="00176EB2" w:rsidRDefault="00176EB2">
      <w:pPr>
        <w:widowControl/>
        <w:suppressAutoHyphens/>
        <w:jc w:val="center"/>
        <w:rPr>
          <w:rFonts w:ascii="Times New Roman" w:hAnsi="Times New Roman"/>
          <w:b/>
          <w:sz w:val="24"/>
        </w:rPr>
      </w:pPr>
    </w:p>
    <w:p w:rsidR="00176EB2" w:rsidRDefault="00176EB2">
      <w:pPr>
        <w:widowControl/>
        <w:suppressAutoHyphens/>
        <w:jc w:val="center"/>
        <w:rPr>
          <w:rFonts w:ascii="Times New Roman" w:hAnsi="Times New Roman"/>
          <w:b/>
          <w:sz w:val="24"/>
        </w:rPr>
      </w:pPr>
      <w:r>
        <w:rPr>
          <w:rFonts w:ascii="Times New Roman" w:hAnsi="Times New Roman"/>
          <w:b/>
          <w:sz w:val="24"/>
          <w:u w:val="single"/>
        </w:rPr>
        <w:t>DEFINITIONS</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t>The terms set forth below shall have the following meanings unless otherwise required by the context in which they may be used:</w:t>
      </w:r>
    </w:p>
    <w:p w:rsidR="00176EB2" w:rsidRDefault="00176EB2">
      <w:pPr>
        <w:widowControl/>
        <w:suppressAutoHyphens/>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Articles of Incorporation</w:t>
      </w:r>
      <w:r>
        <w:rPr>
          <w:rFonts w:ascii="Times New Roman" w:hAnsi="Times New Roman"/>
          <w:sz w:val="24"/>
        </w:rPr>
        <w:t xml:space="preserve">.  The term “Articles of Incorporation” shall mean the </w:t>
      </w:r>
      <w:r w:rsidR="00F2589D">
        <w:rPr>
          <w:rFonts w:ascii="Times New Roman" w:hAnsi="Times New Roman"/>
          <w:sz w:val="24"/>
        </w:rPr>
        <w:t xml:space="preserve">Amended and </w:t>
      </w:r>
      <w:r w:rsidR="00E26D75">
        <w:rPr>
          <w:rFonts w:ascii="Times New Roman" w:hAnsi="Times New Roman"/>
          <w:sz w:val="24"/>
        </w:rPr>
        <w:t xml:space="preserve">Restated </w:t>
      </w:r>
      <w:r>
        <w:rPr>
          <w:rFonts w:ascii="Times New Roman" w:hAnsi="Times New Roman"/>
          <w:sz w:val="24"/>
        </w:rPr>
        <w:t xml:space="preserve">Articles of Incorporation of the Corporation filed with and accepted by the Secretary of State of the State of </w:t>
      </w:r>
      <w:r w:rsidR="004F7C9B">
        <w:rPr>
          <w:rFonts w:ascii="Times New Roman" w:hAnsi="Times New Roman"/>
          <w:sz w:val="24"/>
        </w:rPr>
        <w:t>Arkansas</w:t>
      </w:r>
      <w:r>
        <w:rPr>
          <w:rFonts w:ascii="Times New Roman" w:hAnsi="Times New Roman"/>
          <w:sz w:val="24"/>
        </w:rPr>
        <w:t>, on the</w:t>
      </w:r>
      <w:r w:rsidR="00775A19">
        <w:rPr>
          <w:rFonts w:ascii="Times New Roman" w:hAnsi="Times New Roman"/>
          <w:sz w:val="24"/>
        </w:rPr>
        <w:t xml:space="preserve"> </w:t>
      </w:r>
      <w:r w:rsidR="00F2589D">
        <w:rPr>
          <w:rFonts w:ascii="Times New Roman" w:hAnsi="Times New Roman"/>
          <w:sz w:val="24"/>
        </w:rPr>
        <w:t xml:space="preserve">___ </w:t>
      </w:r>
      <w:r w:rsidR="00E26D75">
        <w:rPr>
          <w:rFonts w:ascii="Times New Roman" w:hAnsi="Times New Roman"/>
          <w:sz w:val="24"/>
        </w:rPr>
        <w:t xml:space="preserve">day of </w:t>
      </w:r>
      <w:r w:rsidR="00F2589D">
        <w:rPr>
          <w:rFonts w:ascii="Times New Roman" w:hAnsi="Times New Roman"/>
          <w:sz w:val="24"/>
        </w:rPr>
        <w:t>March</w:t>
      </w:r>
      <w:r w:rsidR="00E26D75">
        <w:rPr>
          <w:rFonts w:ascii="Times New Roman" w:hAnsi="Times New Roman"/>
          <w:sz w:val="24"/>
        </w:rPr>
        <w:t xml:space="preserve">, </w:t>
      </w:r>
      <w:r w:rsidR="00F2589D">
        <w:rPr>
          <w:rFonts w:ascii="Times New Roman" w:hAnsi="Times New Roman"/>
          <w:sz w:val="24"/>
        </w:rPr>
        <w:t>2014</w:t>
      </w:r>
      <w:r>
        <w:rPr>
          <w:rFonts w:ascii="Times New Roman" w:hAnsi="Times New Roman"/>
          <w:sz w:val="24"/>
        </w:rPr>
        <w:t>, as thereafter amended.</w:t>
      </w:r>
    </w:p>
    <w:p w:rsidR="00176EB2" w:rsidRDefault="00176EB2">
      <w:pPr>
        <w:widowControl/>
        <w:suppressAutoHyphens/>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Board</w:t>
      </w:r>
      <w:r>
        <w:rPr>
          <w:rFonts w:ascii="Times New Roman" w:hAnsi="Times New Roman"/>
          <w:sz w:val="24"/>
        </w:rPr>
        <w:t xml:space="preserve">.  The term “Board” shall mean the Board of Directors of the Corporation.  </w:t>
      </w:r>
    </w:p>
    <w:p w:rsidR="00176EB2" w:rsidRDefault="00176EB2">
      <w:pPr>
        <w:widowControl/>
        <w:suppressAutoHyphens/>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Board Committee</w:t>
      </w:r>
      <w:r>
        <w:rPr>
          <w:rFonts w:ascii="Times New Roman" w:hAnsi="Times New Roman"/>
          <w:sz w:val="24"/>
        </w:rPr>
        <w:t>.  The term “Board Committee” shall mean any committee created by the Board.</w:t>
      </w:r>
    </w:p>
    <w:p w:rsidR="00176EB2" w:rsidRDefault="00176EB2">
      <w:pPr>
        <w:widowControl/>
        <w:suppressAutoHyphens/>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Bylaws</w:t>
      </w:r>
      <w:r>
        <w:rPr>
          <w:rFonts w:ascii="Times New Roman" w:hAnsi="Times New Roman"/>
          <w:sz w:val="24"/>
        </w:rPr>
        <w:t>.  The term “Bylaws” shall mean the</w:t>
      </w:r>
      <w:r w:rsidR="00E27FAA">
        <w:rPr>
          <w:rFonts w:ascii="Times New Roman" w:hAnsi="Times New Roman"/>
          <w:sz w:val="24"/>
        </w:rPr>
        <w:t>se</w:t>
      </w:r>
      <w:r>
        <w:rPr>
          <w:rFonts w:ascii="Times New Roman" w:hAnsi="Times New Roman"/>
          <w:sz w:val="24"/>
        </w:rPr>
        <w:t xml:space="preserve"> </w:t>
      </w:r>
      <w:r w:rsidR="00F2589D">
        <w:rPr>
          <w:rFonts w:ascii="Times New Roman" w:hAnsi="Times New Roman"/>
          <w:sz w:val="24"/>
        </w:rPr>
        <w:t xml:space="preserve">Amended and Restated </w:t>
      </w:r>
      <w:r>
        <w:rPr>
          <w:rFonts w:ascii="Times New Roman" w:hAnsi="Times New Roman"/>
          <w:sz w:val="24"/>
        </w:rPr>
        <w:t>Bylaws of the Corporation except where reference is specifically made to the bylaws of another corporation, entity, or unit.</w:t>
      </w:r>
    </w:p>
    <w:p w:rsidR="004F7C9B" w:rsidRDefault="004F7C9B">
      <w:pPr>
        <w:widowControl/>
        <w:suppressAutoHyphens/>
        <w:ind w:left="720"/>
        <w:rPr>
          <w:rFonts w:ascii="Times New Roman" w:hAnsi="Times New Roman"/>
          <w:sz w:val="24"/>
        </w:rPr>
      </w:pPr>
    </w:p>
    <w:p w:rsidR="004F7C9B" w:rsidRPr="004F7C9B" w:rsidRDefault="004F7C9B">
      <w:pPr>
        <w:widowControl/>
        <w:suppressAutoHyphens/>
        <w:ind w:left="720"/>
        <w:rPr>
          <w:rFonts w:ascii="Times New Roman" w:hAnsi="Times New Roman"/>
          <w:sz w:val="24"/>
        </w:rPr>
      </w:pPr>
      <w:r>
        <w:rPr>
          <w:rFonts w:ascii="Times New Roman" w:hAnsi="Times New Roman"/>
          <w:b/>
          <w:sz w:val="24"/>
          <w:u w:val="single"/>
        </w:rPr>
        <w:t>Corporate Member</w:t>
      </w:r>
      <w:r>
        <w:rPr>
          <w:rFonts w:ascii="Times New Roman" w:hAnsi="Times New Roman"/>
          <w:sz w:val="24"/>
        </w:rPr>
        <w:t>.  The term “Corporate Member” shall mean</w:t>
      </w:r>
      <w:r w:rsidR="00EB6487">
        <w:rPr>
          <w:rFonts w:ascii="Times New Roman" w:hAnsi="Times New Roman"/>
          <w:sz w:val="24"/>
        </w:rPr>
        <w:t xml:space="preserve">, </w:t>
      </w:r>
      <w:r w:rsidR="00EB6487" w:rsidRPr="00EB6487">
        <w:rPr>
          <w:rFonts w:ascii="Times New Roman" w:hAnsi="Times New Roman"/>
          <w:sz w:val="24"/>
        </w:rPr>
        <w:t>until any such Corporate Member has resigned as a member of the Corporation pursuant to Section 4.5,</w:t>
      </w:r>
      <w:r>
        <w:rPr>
          <w:rFonts w:ascii="Times New Roman" w:hAnsi="Times New Roman"/>
          <w:sz w:val="24"/>
        </w:rPr>
        <w:t xml:space="preserve"> Mercy Health, a </w:t>
      </w:r>
      <w:r w:rsidR="00EB6487">
        <w:rPr>
          <w:rFonts w:ascii="Times New Roman" w:hAnsi="Times New Roman"/>
          <w:sz w:val="24"/>
        </w:rPr>
        <w:t xml:space="preserve">Missouri </w:t>
      </w:r>
      <w:r>
        <w:rPr>
          <w:rFonts w:ascii="Times New Roman" w:hAnsi="Times New Roman"/>
          <w:sz w:val="24"/>
        </w:rPr>
        <w:t>nonprofit corporation</w:t>
      </w:r>
      <w:r w:rsidR="00EB6487">
        <w:rPr>
          <w:rFonts w:ascii="Times New Roman" w:hAnsi="Times New Roman"/>
          <w:sz w:val="24"/>
        </w:rPr>
        <w:t xml:space="preserve">, </w:t>
      </w:r>
      <w:r w:rsidR="00EB6487" w:rsidRPr="00EB6487">
        <w:rPr>
          <w:rFonts w:ascii="Times New Roman" w:hAnsi="Times New Roman"/>
          <w:sz w:val="24"/>
        </w:rPr>
        <w:t>and any other entities added as a corporate member subject to the provisions of these Bylaws</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Corporation</w:t>
      </w:r>
      <w:r>
        <w:rPr>
          <w:rFonts w:ascii="Times New Roman" w:hAnsi="Times New Roman"/>
          <w:sz w:val="24"/>
        </w:rPr>
        <w:t xml:space="preserve">.  The term “Corporation” shall mean </w:t>
      </w:r>
      <w:r w:rsidR="004F7C9B">
        <w:rPr>
          <w:rFonts w:ascii="Times New Roman" w:hAnsi="Times New Roman"/>
          <w:sz w:val="24"/>
        </w:rPr>
        <w:t>Mission Clinical Services</w:t>
      </w:r>
      <w:r>
        <w:rPr>
          <w:rFonts w:ascii="Times New Roman" w:hAnsi="Times New Roman"/>
          <w:sz w:val="24"/>
        </w:rPr>
        <w:t>, a</w:t>
      </w:r>
      <w:r w:rsidR="004F7C9B">
        <w:rPr>
          <w:rFonts w:ascii="Times New Roman" w:hAnsi="Times New Roman"/>
          <w:sz w:val="24"/>
        </w:rPr>
        <w:t>n Arkansas</w:t>
      </w:r>
      <w:r w:rsidR="00AB1631">
        <w:rPr>
          <w:rFonts w:ascii="Times New Roman" w:hAnsi="Times New Roman"/>
          <w:sz w:val="24"/>
        </w:rPr>
        <w:t xml:space="preserve"> non</w:t>
      </w:r>
      <w:r>
        <w:rPr>
          <w:rFonts w:ascii="Times New Roman" w:hAnsi="Times New Roman"/>
          <w:sz w:val="24"/>
        </w:rPr>
        <w:t>profit corporation.</w:t>
      </w:r>
    </w:p>
    <w:p w:rsidR="006248BA" w:rsidRDefault="006248BA">
      <w:pPr>
        <w:widowControl/>
        <w:suppressAutoHyphens/>
        <w:ind w:left="720"/>
        <w:rPr>
          <w:rFonts w:ascii="Times New Roman" w:hAnsi="Times New Roman"/>
          <w:sz w:val="24"/>
        </w:rPr>
      </w:pPr>
    </w:p>
    <w:p w:rsidR="006248BA" w:rsidRPr="006248BA" w:rsidRDefault="006248BA" w:rsidP="006248BA">
      <w:pPr>
        <w:widowControl/>
        <w:suppressAutoHyphens/>
        <w:ind w:left="720"/>
        <w:rPr>
          <w:rFonts w:ascii="Times New Roman" w:hAnsi="Times New Roman"/>
          <w:sz w:val="24"/>
        </w:rPr>
      </w:pPr>
      <w:r>
        <w:rPr>
          <w:rFonts w:ascii="Times New Roman" w:hAnsi="Times New Roman"/>
          <w:b/>
          <w:sz w:val="24"/>
          <w:u w:val="single"/>
        </w:rPr>
        <w:t>Executive Director</w:t>
      </w:r>
      <w:r>
        <w:rPr>
          <w:rFonts w:ascii="Times New Roman" w:hAnsi="Times New Roman"/>
          <w:sz w:val="24"/>
        </w:rPr>
        <w:t xml:space="preserve">.  </w:t>
      </w:r>
      <w:r w:rsidR="006B673D">
        <w:rPr>
          <w:rFonts w:ascii="Times New Roman" w:hAnsi="Times New Roman"/>
          <w:sz w:val="24"/>
        </w:rPr>
        <w:t>The term Executive Director</w:t>
      </w:r>
      <w:r w:rsidR="007909FC">
        <w:rPr>
          <w:rFonts w:ascii="Times New Roman" w:hAnsi="Times New Roman"/>
          <w:sz w:val="24"/>
        </w:rPr>
        <w:t xml:space="preserve"> shall mean the person </w:t>
      </w:r>
      <w:r w:rsidR="00F2589D">
        <w:rPr>
          <w:rFonts w:ascii="Times New Roman" w:hAnsi="Times New Roman"/>
          <w:sz w:val="24"/>
        </w:rPr>
        <w:t xml:space="preserve">appointed </w:t>
      </w:r>
      <w:r w:rsidR="007909FC">
        <w:rPr>
          <w:rFonts w:ascii="Times New Roman" w:hAnsi="Times New Roman"/>
          <w:sz w:val="24"/>
        </w:rPr>
        <w:t xml:space="preserve">by </w:t>
      </w:r>
      <w:r w:rsidR="004F7C9B">
        <w:rPr>
          <w:rFonts w:ascii="Times New Roman" w:hAnsi="Times New Roman"/>
          <w:sz w:val="24"/>
        </w:rPr>
        <w:t>Corporate Member</w:t>
      </w:r>
      <w:r w:rsidR="006B673D">
        <w:rPr>
          <w:rFonts w:ascii="Times New Roman" w:hAnsi="Times New Roman"/>
          <w:sz w:val="24"/>
        </w:rPr>
        <w:t xml:space="preserve"> to serve in such capacity.</w:t>
      </w:r>
    </w:p>
    <w:p w:rsidR="00196688" w:rsidRDefault="00196688">
      <w:pPr>
        <w:widowControl/>
        <w:suppressAutoHyphens/>
        <w:ind w:left="720"/>
        <w:rPr>
          <w:rFonts w:ascii="Times New Roman" w:hAnsi="Times New Roman"/>
          <w:sz w:val="24"/>
        </w:rPr>
      </w:pPr>
    </w:p>
    <w:p w:rsidR="00196688" w:rsidRDefault="00196688" w:rsidP="00196688">
      <w:pPr>
        <w:widowControl/>
        <w:suppressAutoHyphens/>
        <w:ind w:left="720"/>
        <w:rPr>
          <w:rFonts w:ascii="Times New Roman" w:hAnsi="Times New Roman"/>
          <w:sz w:val="24"/>
        </w:rPr>
      </w:pPr>
      <w:r>
        <w:rPr>
          <w:rFonts w:ascii="Times New Roman" w:hAnsi="Times New Roman"/>
          <w:b/>
          <w:sz w:val="24"/>
          <w:u w:val="single"/>
        </w:rPr>
        <w:t>Mercy</w:t>
      </w:r>
      <w:r>
        <w:rPr>
          <w:rFonts w:ascii="Times New Roman" w:hAnsi="Times New Roman"/>
          <w:sz w:val="24"/>
        </w:rPr>
        <w:t xml:space="preserve">.  The term “Mercy” shall mean </w:t>
      </w:r>
      <w:r w:rsidR="00AA2F26">
        <w:rPr>
          <w:rFonts w:ascii="Times New Roman" w:hAnsi="Times New Roman"/>
          <w:sz w:val="24"/>
        </w:rPr>
        <w:t>Mercy Health</w:t>
      </w:r>
      <w:r>
        <w:rPr>
          <w:rFonts w:ascii="Times New Roman" w:hAnsi="Times New Roman"/>
          <w:sz w:val="24"/>
        </w:rPr>
        <w:t>, a Missouri nonprofit corporation.</w:t>
      </w:r>
    </w:p>
    <w:p w:rsidR="00196688" w:rsidRDefault="00196688">
      <w:pPr>
        <w:widowControl/>
        <w:suppressAutoHyphens/>
        <w:ind w:left="720"/>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State</w:t>
      </w:r>
      <w:r>
        <w:rPr>
          <w:rFonts w:ascii="Times New Roman" w:hAnsi="Times New Roman"/>
          <w:sz w:val="24"/>
        </w:rPr>
        <w:t xml:space="preserve">.  The term “State” </w:t>
      </w:r>
      <w:r w:rsidR="006B130A">
        <w:rPr>
          <w:rFonts w:ascii="Times New Roman" w:hAnsi="Times New Roman"/>
          <w:sz w:val="24"/>
        </w:rPr>
        <w:t xml:space="preserve">shall mean the State of </w:t>
      </w:r>
      <w:r w:rsidR="004F7C9B">
        <w:rPr>
          <w:rFonts w:ascii="Times New Roman" w:hAnsi="Times New Roman"/>
          <w:sz w:val="24"/>
        </w:rPr>
        <w:t>Arkansas</w:t>
      </w:r>
      <w:r>
        <w:rPr>
          <w:rFonts w:ascii="Times New Roman" w:hAnsi="Times New Roman"/>
          <w:sz w:val="24"/>
        </w:rPr>
        <w:t xml:space="preserve">. </w:t>
      </w:r>
    </w:p>
    <w:p w:rsidR="00176EB2" w:rsidRDefault="00176EB2">
      <w:pPr>
        <w:widowControl/>
        <w:suppressAutoHyphens/>
        <w:ind w:left="720"/>
        <w:rPr>
          <w:rFonts w:ascii="Times New Roman" w:hAnsi="Times New Roman"/>
          <w:sz w:val="24"/>
        </w:rPr>
      </w:pPr>
    </w:p>
    <w:p w:rsidR="00176EB2" w:rsidRDefault="00176EB2">
      <w:pPr>
        <w:widowControl/>
        <w:suppressAutoHyphens/>
        <w:ind w:left="720"/>
        <w:rPr>
          <w:rFonts w:ascii="Times New Roman" w:hAnsi="Times New Roman"/>
          <w:sz w:val="24"/>
        </w:rPr>
      </w:pPr>
      <w:r>
        <w:rPr>
          <w:rFonts w:ascii="Times New Roman" w:hAnsi="Times New Roman"/>
          <w:b/>
          <w:sz w:val="24"/>
          <w:u w:val="single"/>
        </w:rPr>
        <w:t>System</w:t>
      </w:r>
      <w:r>
        <w:rPr>
          <w:rFonts w:ascii="Times New Roman" w:hAnsi="Times New Roman"/>
          <w:sz w:val="24"/>
        </w:rPr>
        <w:t xml:space="preserve">.  The term “System” shall mean </w:t>
      </w:r>
      <w:r w:rsidR="00AA2F26">
        <w:rPr>
          <w:rFonts w:ascii="Times New Roman" w:hAnsi="Times New Roman"/>
          <w:sz w:val="24"/>
        </w:rPr>
        <w:t>Mercy Health</w:t>
      </w:r>
      <w:r>
        <w:rPr>
          <w:rFonts w:ascii="Times New Roman" w:hAnsi="Times New Roman"/>
          <w:sz w:val="24"/>
        </w:rPr>
        <w:t xml:space="preserve">, which consists of this Corporation, </w:t>
      </w:r>
      <w:r w:rsidR="004F7C9B">
        <w:rPr>
          <w:rFonts w:ascii="Times New Roman" w:hAnsi="Times New Roman"/>
          <w:sz w:val="24"/>
        </w:rPr>
        <w:t xml:space="preserve">Corporate Member, </w:t>
      </w:r>
      <w:r>
        <w:rPr>
          <w:rFonts w:ascii="Times New Roman" w:hAnsi="Times New Roman"/>
          <w:sz w:val="24"/>
        </w:rPr>
        <w:t>and all additional corporations and other organizations that are operated, supervised, or controlled directly or indirectly by Mercy.</w:t>
      </w:r>
    </w:p>
    <w:p w:rsidR="00176EB2" w:rsidRDefault="00176EB2">
      <w:pPr>
        <w:widowControl/>
        <w:suppressAutoHyphens/>
        <w:ind w:left="720"/>
        <w:rPr>
          <w:rFonts w:ascii="Times New Roman" w:hAnsi="Times New Roman"/>
          <w:sz w:val="24"/>
        </w:rPr>
      </w:pPr>
    </w:p>
    <w:p w:rsidR="00AB1631" w:rsidRDefault="001E3633">
      <w:pPr>
        <w:pStyle w:val="Heading1"/>
        <w:keepNext w:val="0"/>
        <w:rPr>
          <w:rFonts w:ascii="Times New Roman" w:hAnsi="Times New Roman"/>
        </w:rPr>
      </w:pPr>
      <w:bookmarkStart w:id="2" w:name="_Toc512917222"/>
      <w:bookmarkStart w:id="3" w:name="_Toc512917660"/>
      <w:r>
        <w:rPr>
          <w:rFonts w:ascii="Times New Roman" w:hAnsi="Times New Roman"/>
        </w:rPr>
        <w:br/>
      </w:r>
    </w:p>
    <w:p w:rsidR="00AA4955" w:rsidRDefault="00AA4955">
      <w:pPr>
        <w:widowControl/>
        <w:rPr>
          <w:rFonts w:ascii="Times New Roman" w:hAnsi="Times New Roman"/>
          <w:b/>
          <w:sz w:val="24"/>
        </w:rPr>
      </w:pPr>
      <w:r>
        <w:rPr>
          <w:rFonts w:ascii="Times New Roman" w:hAnsi="Times New Roman"/>
        </w:rPr>
        <w:br w:type="page"/>
      </w:r>
    </w:p>
    <w:p w:rsidR="000E4459" w:rsidRDefault="00176EB2">
      <w:pPr>
        <w:pStyle w:val="Heading1"/>
      </w:pPr>
      <w:r>
        <w:rPr>
          <w:rFonts w:ascii="Times New Roman" w:hAnsi="Times New Roman"/>
        </w:rPr>
        <w:lastRenderedPageBreak/>
        <w:t>ARTICLE</w:t>
      </w:r>
      <w:r>
        <w:t xml:space="preserve"> II</w:t>
      </w:r>
      <w:bookmarkEnd w:id="2"/>
      <w:bookmarkEnd w:id="3"/>
    </w:p>
    <w:p w:rsidR="00176EB2" w:rsidRDefault="00176EB2">
      <w:pPr>
        <w:widowControl/>
        <w:rPr>
          <w:rFonts w:ascii="Times New Roman" w:hAnsi="Times New Roman"/>
          <w:sz w:val="24"/>
        </w:rPr>
      </w:pPr>
    </w:p>
    <w:p w:rsidR="00176EB2" w:rsidRDefault="00176EB2">
      <w:pPr>
        <w:widowControl/>
        <w:suppressAutoHyphens/>
        <w:jc w:val="center"/>
        <w:rPr>
          <w:rFonts w:ascii="Times New Roman" w:hAnsi="Times New Roman"/>
          <w:sz w:val="24"/>
        </w:rPr>
      </w:pPr>
      <w:r>
        <w:rPr>
          <w:rFonts w:ascii="Times New Roman" w:hAnsi="Times New Roman"/>
          <w:b/>
          <w:sz w:val="24"/>
          <w:u w:val="single"/>
        </w:rPr>
        <w:t>OFFICES</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t>The principal office of the Corporation shall be located at</w:t>
      </w:r>
      <w:r w:rsidR="006063F2">
        <w:rPr>
          <w:rFonts w:ascii="Times New Roman" w:hAnsi="Times New Roman"/>
          <w:sz w:val="24"/>
        </w:rPr>
        <w:t xml:space="preserve"> </w:t>
      </w:r>
      <w:r w:rsidR="004F7C9B" w:rsidRPr="00CD1E6C">
        <w:rPr>
          <w:rFonts w:ascii="Times New Roman" w:hAnsi="Times New Roman"/>
          <w:sz w:val="24"/>
        </w:rPr>
        <w:t>216 McAuley Ct</w:t>
      </w:r>
      <w:r w:rsidR="005C2564">
        <w:rPr>
          <w:rFonts w:ascii="Times New Roman" w:hAnsi="Times New Roman"/>
          <w:sz w:val="24"/>
        </w:rPr>
        <w:t>.</w:t>
      </w:r>
      <w:r w:rsidR="004F7C9B" w:rsidRPr="00CD1E6C">
        <w:rPr>
          <w:rFonts w:ascii="Times New Roman" w:hAnsi="Times New Roman"/>
          <w:sz w:val="24"/>
        </w:rPr>
        <w:t>, Hot Springs,</w:t>
      </w:r>
      <w:r w:rsidR="004F7C9B">
        <w:rPr>
          <w:rFonts w:ascii="Times New Roman" w:hAnsi="Times New Roman"/>
          <w:sz w:val="24"/>
        </w:rPr>
        <w:t xml:space="preserve"> Arkansas.</w:t>
      </w:r>
      <w:r>
        <w:rPr>
          <w:rFonts w:ascii="Times New Roman" w:hAnsi="Times New Roman"/>
          <w:sz w:val="24"/>
        </w:rPr>
        <w:t xml:space="preserve">  </w:t>
      </w:r>
      <w:r w:rsidR="005C2564">
        <w:rPr>
          <w:rFonts w:ascii="Times New Roman" w:hAnsi="Times New Roman"/>
          <w:sz w:val="24"/>
        </w:rPr>
        <w:t xml:space="preserve">[***The registered office required by the laws of the State shall be located at the principal office.***] </w:t>
      </w:r>
      <w:r>
        <w:rPr>
          <w:rFonts w:ascii="Times New Roman" w:hAnsi="Times New Roman"/>
          <w:sz w:val="24"/>
        </w:rPr>
        <w:t xml:space="preserve">The Corporation may also have offices at such other places as the Corporation shall from </w:t>
      </w:r>
      <w:r w:rsidR="00CB7700">
        <w:rPr>
          <w:rFonts w:ascii="Times New Roman" w:hAnsi="Times New Roman"/>
          <w:sz w:val="24"/>
        </w:rPr>
        <w:t>time-to-time</w:t>
      </w:r>
      <w:r>
        <w:rPr>
          <w:rFonts w:ascii="Times New Roman" w:hAnsi="Times New Roman"/>
          <w:sz w:val="24"/>
        </w:rPr>
        <w:t xml:space="preserve"> determine or as the business of the Corporation may require.  </w:t>
      </w:r>
    </w:p>
    <w:p w:rsidR="00176EB2" w:rsidRDefault="001E3633">
      <w:pPr>
        <w:widowControl/>
        <w:suppressAutoHyphens/>
        <w:rPr>
          <w:rFonts w:ascii="Times New Roman" w:hAnsi="Times New Roman"/>
          <w:sz w:val="24"/>
        </w:rPr>
      </w:pPr>
      <w:r>
        <w:rPr>
          <w:rFonts w:ascii="Times New Roman" w:hAnsi="Times New Roman"/>
          <w:sz w:val="24"/>
        </w:rPr>
        <w:br/>
      </w:r>
    </w:p>
    <w:p w:rsidR="00176EB2" w:rsidRDefault="00176EB2">
      <w:pPr>
        <w:pStyle w:val="Heading1"/>
        <w:keepNext w:val="0"/>
      </w:pPr>
      <w:bookmarkStart w:id="4" w:name="_Toc512917661"/>
      <w:r>
        <w:rPr>
          <w:rFonts w:ascii="Times New Roman" w:hAnsi="Times New Roman"/>
        </w:rPr>
        <w:t>ARTICLE</w:t>
      </w:r>
      <w:r>
        <w:t xml:space="preserve"> III</w:t>
      </w:r>
      <w:bookmarkEnd w:id="4"/>
    </w:p>
    <w:p w:rsidR="00176EB2" w:rsidRDefault="00176EB2">
      <w:pPr>
        <w:widowControl/>
        <w:suppressAutoHyphens/>
        <w:jc w:val="center"/>
        <w:rPr>
          <w:rFonts w:ascii="Times New Roman" w:hAnsi="Times New Roman"/>
          <w:b/>
          <w:sz w:val="24"/>
        </w:rPr>
      </w:pPr>
    </w:p>
    <w:p w:rsidR="00176EB2" w:rsidRDefault="00176EB2">
      <w:pPr>
        <w:widowControl/>
        <w:suppressAutoHyphens/>
        <w:jc w:val="center"/>
        <w:rPr>
          <w:rFonts w:ascii="Times New Roman" w:hAnsi="Times New Roman"/>
          <w:b/>
          <w:sz w:val="24"/>
        </w:rPr>
      </w:pPr>
      <w:r>
        <w:rPr>
          <w:rFonts w:ascii="Times New Roman" w:hAnsi="Times New Roman"/>
          <w:b/>
          <w:sz w:val="24"/>
          <w:u w:val="single"/>
        </w:rPr>
        <w:t>POWERS AND PURPOSE</w:t>
      </w:r>
    </w:p>
    <w:p w:rsidR="00176EB2" w:rsidRDefault="00176EB2">
      <w:pPr>
        <w:widowControl/>
        <w:suppressAutoHyphens/>
        <w:rPr>
          <w:rFonts w:ascii="Times New Roman" w:hAnsi="Times New Roman"/>
          <w:sz w:val="24"/>
        </w:rPr>
      </w:pPr>
    </w:p>
    <w:p w:rsidR="00176EB2" w:rsidRDefault="00176EB2" w:rsidP="005C7B65">
      <w:pPr>
        <w:widowControl/>
        <w:numPr>
          <w:ilvl w:val="1"/>
          <w:numId w:val="3"/>
        </w:numPr>
        <w:tabs>
          <w:tab w:val="clear" w:pos="360"/>
          <w:tab w:val="num" w:pos="720"/>
        </w:tabs>
        <w:suppressAutoHyphens/>
        <w:ind w:left="720" w:hanging="720"/>
        <w:rPr>
          <w:rFonts w:ascii="Times New Roman" w:hAnsi="Times New Roman"/>
          <w:sz w:val="24"/>
        </w:rPr>
      </w:pPr>
      <w:r>
        <w:rPr>
          <w:rFonts w:ascii="Times New Roman" w:hAnsi="Times New Roman"/>
          <w:sz w:val="24"/>
          <w:u w:val="single"/>
        </w:rPr>
        <w:t>Powers</w:t>
      </w:r>
      <w:r>
        <w:rPr>
          <w:rFonts w:ascii="Times New Roman" w:hAnsi="Times New Roman"/>
          <w:sz w:val="24"/>
        </w:rPr>
        <w:t xml:space="preserve">.  Except as specifically limited by its Articles of Incorporation or </w:t>
      </w:r>
      <w:r w:rsidR="00E27FAA">
        <w:rPr>
          <w:rFonts w:ascii="Times New Roman" w:hAnsi="Times New Roman"/>
          <w:sz w:val="24"/>
        </w:rPr>
        <w:t xml:space="preserve">these </w:t>
      </w:r>
      <w:r>
        <w:rPr>
          <w:rFonts w:ascii="Times New Roman" w:hAnsi="Times New Roman"/>
          <w:sz w:val="24"/>
        </w:rPr>
        <w:t>Bylaws, the Corporation shall have and exercise all rights and powers in furtherance of its purposes as are or may hereafter be conferred on non-profit corporations under the laws of the State.</w:t>
      </w:r>
    </w:p>
    <w:p w:rsidR="00176EB2" w:rsidRDefault="00176EB2">
      <w:pPr>
        <w:widowControl/>
        <w:tabs>
          <w:tab w:val="left" w:pos="720"/>
        </w:tabs>
        <w:suppressAutoHyphens/>
        <w:rPr>
          <w:rFonts w:ascii="Times New Roman" w:hAnsi="Times New Roman"/>
          <w:sz w:val="24"/>
        </w:rPr>
      </w:pPr>
    </w:p>
    <w:p w:rsidR="00176EB2" w:rsidRDefault="00176EB2" w:rsidP="005C7B65">
      <w:pPr>
        <w:widowControl/>
        <w:numPr>
          <w:ilvl w:val="1"/>
          <w:numId w:val="3"/>
        </w:numPr>
        <w:tabs>
          <w:tab w:val="clear" w:pos="360"/>
          <w:tab w:val="num" w:pos="720"/>
        </w:tabs>
        <w:suppressAutoHyphens/>
        <w:ind w:left="720" w:hanging="720"/>
        <w:rPr>
          <w:rFonts w:ascii="Times New Roman" w:hAnsi="Times New Roman"/>
          <w:sz w:val="24"/>
        </w:rPr>
      </w:pPr>
      <w:r>
        <w:rPr>
          <w:rFonts w:ascii="Times New Roman" w:hAnsi="Times New Roman"/>
          <w:sz w:val="24"/>
          <w:u w:val="single"/>
        </w:rPr>
        <w:t>Purpose</w:t>
      </w:r>
      <w:r>
        <w:rPr>
          <w:rFonts w:ascii="Times New Roman" w:hAnsi="Times New Roman"/>
          <w:sz w:val="24"/>
        </w:rPr>
        <w:t>.</w:t>
      </w:r>
      <w:r w:rsidR="00B12A5C">
        <w:rPr>
          <w:rFonts w:ascii="Times New Roman" w:hAnsi="Times New Roman"/>
          <w:sz w:val="24"/>
        </w:rPr>
        <w:t xml:space="preserve">  The Corporation provides support to health and human service programs</w:t>
      </w:r>
      <w:r w:rsidR="00A765E9">
        <w:rPr>
          <w:rFonts w:ascii="Times New Roman" w:hAnsi="Times New Roman"/>
          <w:sz w:val="24"/>
        </w:rPr>
        <w:t>.  I</w:t>
      </w:r>
      <w:r w:rsidR="00B12A5C">
        <w:rPr>
          <w:rFonts w:ascii="Times New Roman" w:hAnsi="Times New Roman"/>
          <w:sz w:val="24"/>
        </w:rPr>
        <w:t>n collaboration with others, it</w:t>
      </w:r>
      <w:r w:rsidR="00BF2810">
        <w:rPr>
          <w:rFonts w:ascii="Times New Roman" w:hAnsi="Times New Roman"/>
          <w:sz w:val="24"/>
        </w:rPr>
        <w:t xml:space="preserve"> responds to and advocates</w:t>
      </w:r>
      <w:r w:rsidR="00B12A5C">
        <w:rPr>
          <w:rFonts w:ascii="Times New Roman" w:hAnsi="Times New Roman"/>
          <w:sz w:val="24"/>
        </w:rPr>
        <w:t xml:space="preserve"> for the unmet needs of people who are poor, sick and uneducated, especially women and children.</w:t>
      </w:r>
    </w:p>
    <w:p w:rsidR="006B130A" w:rsidRDefault="006B130A">
      <w:pPr>
        <w:widowControl/>
        <w:tabs>
          <w:tab w:val="left" w:pos="720"/>
          <w:tab w:val="left" w:pos="1440"/>
        </w:tabs>
        <w:suppressAutoHyphens/>
        <w:rPr>
          <w:rFonts w:ascii="Times New Roman" w:hAnsi="Times New Roman"/>
          <w:sz w:val="24"/>
        </w:rPr>
      </w:pPr>
    </w:p>
    <w:p w:rsidR="006B130A" w:rsidRDefault="006B130A">
      <w:pPr>
        <w:widowControl/>
        <w:tabs>
          <w:tab w:val="left" w:pos="720"/>
          <w:tab w:val="left" w:pos="1440"/>
        </w:tabs>
        <w:suppressAutoHyphens/>
        <w:rPr>
          <w:rFonts w:ascii="Times New Roman" w:hAnsi="Times New Roman"/>
          <w:sz w:val="24"/>
        </w:rPr>
      </w:pPr>
    </w:p>
    <w:p w:rsidR="00176EB2" w:rsidRDefault="00176EB2">
      <w:pPr>
        <w:pStyle w:val="Heading1"/>
        <w:keepNext w:val="0"/>
      </w:pPr>
      <w:bookmarkStart w:id="5" w:name="_Toc512917662"/>
      <w:r>
        <w:rPr>
          <w:rFonts w:ascii="Times New Roman" w:hAnsi="Times New Roman"/>
        </w:rPr>
        <w:t>ARTICLE</w:t>
      </w:r>
      <w:r>
        <w:t xml:space="preserve"> IV</w:t>
      </w:r>
      <w:bookmarkEnd w:id="5"/>
    </w:p>
    <w:p w:rsidR="00176EB2" w:rsidRDefault="00176EB2">
      <w:pPr>
        <w:widowControl/>
        <w:suppressAutoHyphens/>
        <w:jc w:val="center"/>
        <w:rPr>
          <w:rFonts w:ascii="Times New Roman" w:hAnsi="Times New Roman"/>
          <w:b/>
          <w:sz w:val="24"/>
        </w:rPr>
      </w:pPr>
    </w:p>
    <w:p w:rsidR="00176EB2" w:rsidRDefault="00176EB2">
      <w:pPr>
        <w:widowControl/>
        <w:suppressAutoHyphens/>
        <w:jc w:val="center"/>
        <w:rPr>
          <w:rFonts w:ascii="Times New Roman" w:hAnsi="Times New Roman"/>
          <w:sz w:val="24"/>
        </w:rPr>
      </w:pPr>
      <w:r>
        <w:rPr>
          <w:rFonts w:ascii="Times New Roman" w:hAnsi="Times New Roman"/>
          <w:b/>
          <w:sz w:val="24"/>
          <w:u w:val="single"/>
        </w:rPr>
        <w:t>MEMBER OF THE CORPORATION</w:t>
      </w:r>
    </w:p>
    <w:p w:rsidR="00176EB2" w:rsidRDefault="00176EB2">
      <w:pPr>
        <w:pStyle w:val="4Document"/>
        <w:widowControl/>
        <w:suppressAutoHyphens/>
        <w:rPr>
          <w:rFonts w:ascii="Times New Roman" w:hAnsi="Times New Roman"/>
        </w:rPr>
      </w:pPr>
    </w:p>
    <w:p w:rsidR="00176EB2" w:rsidRDefault="00176EB2" w:rsidP="005C7B65">
      <w:pPr>
        <w:pStyle w:val="4Document"/>
        <w:widowControl/>
        <w:numPr>
          <w:ilvl w:val="1"/>
          <w:numId w:val="1"/>
        </w:numPr>
        <w:suppressAutoHyphens/>
        <w:rPr>
          <w:rFonts w:ascii="Times New Roman" w:hAnsi="Times New Roman"/>
        </w:rPr>
      </w:pPr>
      <w:r>
        <w:rPr>
          <w:rFonts w:ascii="Times New Roman" w:hAnsi="Times New Roman"/>
          <w:u w:val="single"/>
        </w:rPr>
        <w:t>Designation</w:t>
      </w:r>
      <w:r>
        <w:rPr>
          <w:rFonts w:ascii="Times New Roman" w:hAnsi="Times New Roman"/>
        </w:rPr>
        <w:t xml:space="preserve">.  The sole member of the Corporation shall be </w:t>
      </w:r>
      <w:r w:rsidR="004F7C9B">
        <w:rPr>
          <w:rFonts w:ascii="Times New Roman" w:hAnsi="Times New Roman"/>
        </w:rPr>
        <w:t>Corporate Member</w:t>
      </w:r>
      <w:r>
        <w:rPr>
          <w:rFonts w:ascii="Times New Roman" w:hAnsi="Times New Roman"/>
        </w:rPr>
        <w:t>.</w:t>
      </w:r>
    </w:p>
    <w:p w:rsidR="00176EB2" w:rsidRDefault="00176EB2">
      <w:pPr>
        <w:pStyle w:val="4Document"/>
        <w:widowControl/>
        <w:suppressAutoHyphens/>
        <w:rPr>
          <w:rFonts w:ascii="Times New Roman" w:hAnsi="Times New Roman"/>
        </w:rPr>
      </w:pPr>
    </w:p>
    <w:p w:rsidR="00176EB2" w:rsidRDefault="00176EB2" w:rsidP="005C7B65">
      <w:pPr>
        <w:widowControl/>
        <w:numPr>
          <w:ilvl w:val="1"/>
          <w:numId w:val="1"/>
        </w:numPr>
        <w:suppressAutoHyphens/>
        <w:rPr>
          <w:rFonts w:ascii="Times New Roman" w:hAnsi="Times New Roman"/>
          <w:sz w:val="24"/>
        </w:rPr>
      </w:pPr>
      <w:r>
        <w:rPr>
          <w:rFonts w:ascii="Times New Roman" w:hAnsi="Times New Roman"/>
          <w:sz w:val="24"/>
          <w:u w:val="single"/>
        </w:rPr>
        <w:t>Functions</w:t>
      </w:r>
      <w:r>
        <w:rPr>
          <w:rFonts w:ascii="Times New Roman" w:hAnsi="Times New Roman"/>
          <w:sz w:val="24"/>
        </w:rPr>
        <w:t xml:space="preserve">.  </w:t>
      </w:r>
      <w:r w:rsidR="004F7C9B">
        <w:rPr>
          <w:rFonts w:ascii="Times New Roman" w:hAnsi="Times New Roman"/>
          <w:sz w:val="24"/>
        </w:rPr>
        <w:t>Corporate Member</w:t>
      </w:r>
      <w:r>
        <w:rPr>
          <w:rFonts w:ascii="Times New Roman" w:hAnsi="Times New Roman"/>
          <w:sz w:val="24"/>
        </w:rPr>
        <w:t xml:space="preserve"> shall exercise the reserved powers and fulfill the responsibilities of </w:t>
      </w:r>
      <w:r w:rsidR="004F7C9B">
        <w:rPr>
          <w:rFonts w:ascii="Times New Roman" w:hAnsi="Times New Roman"/>
          <w:sz w:val="24"/>
        </w:rPr>
        <w:t>Corporate Member</w:t>
      </w:r>
      <w:r>
        <w:rPr>
          <w:rFonts w:ascii="Times New Roman" w:hAnsi="Times New Roman"/>
          <w:sz w:val="24"/>
        </w:rPr>
        <w:t xml:space="preserve"> as specified in the Articles of Incorporation of the Corporation and these Bylaws.</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1"/>
        </w:numPr>
        <w:suppressAutoHyphens/>
        <w:rPr>
          <w:rFonts w:ascii="Times New Roman" w:hAnsi="Times New Roman"/>
          <w:sz w:val="24"/>
        </w:rPr>
      </w:pPr>
      <w:r>
        <w:rPr>
          <w:rFonts w:ascii="Times New Roman" w:hAnsi="Times New Roman"/>
          <w:sz w:val="24"/>
          <w:u w:val="single"/>
        </w:rPr>
        <w:t xml:space="preserve">Powers and Responsibilities of </w:t>
      </w:r>
      <w:r w:rsidR="004F7C9B">
        <w:rPr>
          <w:rFonts w:ascii="Times New Roman" w:hAnsi="Times New Roman"/>
          <w:sz w:val="24"/>
          <w:u w:val="single"/>
        </w:rPr>
        <w:t>Corporate Member</w:t>
      </w:r>
      <w:r>
        <w:rPr>
          <w:rFonts w:ascii="Times New Roman" w:hAnsi="Times New Roman"/>
          <w:sz w:val="24"/>
        </w:rPr>
        <w:t xml:space="preserve">.  The following corporate powers and responsibilities shall be reserved solely to </w:t>
      </w:r>
      <w:r w:rsidR="004F7C9B">
        <w:rPr>
          <w:rFonts w:ascii="Times New Roman" w:hAnsi="Times New Roman"/>
          <w:sz w:val="24"/>
        </w:rPr>
        <w:t>Corporate Member</w:t>
      </w:r>
      <w:r>
        <w:rPr>
          <w:rFonts w:ascii="Times New Roman" w:hAnsi="Times New Roman"/>
          <w:sz w:val="24"/>
        </w:rPr>
        <w:t xml:space="preserve">:  </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To approve and establish the mission and philosophy according to which the Corporation and all organizations controlled by the Corporation shall operate;</w:t>
      </w:r>
    </w:p>
    <w:p w:rsidR="00176EB2" w:rsidRDefault="00176EB2">
      <w:pPr>
        <w:widowControl/>
        <w:suppressAutoHyphens/>
        <w:ind w:left="720"/>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 xml:space="preserve">To adopt or amend the Articles of Incorporation and Bylaws of the Corporation in accordance with Articles IX and X of these Bylaws and to amend the organizational documents of any organization controlled by the Corporation;  </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To appoint or remove, with or without cause, any member of the Board of Directors of the Corporation;</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lastRenderedPageBreak/>
        <w:t xml:space="preserve">To appoint or remove, with or without cause, the </w:t>
      </w:r>
      <w:r w:rsidR="00E27FAA">
        <w:rPr>
          <w:rFonts w:ascii="Times New Roman" w:hAnsi="Times New Roman"/>
          <w:sz w:val="24"/>
        </w:rPr>
        <w:t xml:space="preserve">Executive Director </w:t>
      </w:r>
      <w:r>
        <w:rPr>
          <w:rFonts w:ascii="Times New Roman" w:hAnsi="Times New Roman"/>
          <w:sz w:val="24"/>
        </w:rPr>
        <w:t>of the Corporation or any organization controlled by the Corporation;</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To approve</w:t>
      </w:r>
      <w:r w:rsidR="00E27FAA">
        <w:rPr>
          <w:rFonts w:ascii="Times New Roman" w:hAnsi="Times New Roman"/>
          <w:sz w:val="24"/>
        </w:rPr>
        <w:t xml:space="preserve"> and amend</w:t>
      </w:r>
      <w:r>
        <w:rPr>
          <w:rFonts w:ascii="Times New Roman" w:hAnsi="Times New Roman"/>
          <w:sz w:val="24"/>
        </w:rPr>
        <w:t xml:space="preserve"> the overall strategic, long range, business plans, goals, and objectives of the Corporation or any organization controlled by the Corporation;</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To approve</w:t>
      </w:r>
      <w:r w:rsidR="00E27FAA">
        <w:rPr>
          <w:rFonts w:ascii="Times New Roman" w:hAnsi="Times New Roman"/>
          <w:sz w:val="24"/>
        </w:rPr>
        <w:t xml:space="preserve"> and amend</w:t>
      </w:r>
      <w:r>
        <w:rPr>
          <w:rFonts w:ascii="Times New Roman" w:hAnsi="Times New Roman"/>
          <w:sz w:val="24"/>
        </w:rPr>
        <w:t xml:space="preserve"> the consolidated operating and capital budgets for the Corporation or any organization controlled by the Corporation and changes in budgets in excess of an amount established from </w:t>
      </w:r>
      <w:r w:rsidR="00CB7700">
        <w:rPr>
          <w:rFonts w:ascii="Times New Roman" w:hAnsi="Times New Roman"/>
          <w:sz w:val="24"/>
        </w:rPr>
        <w:t>time-to-time</w:t>
      </w:r>
      <w:r>
        <w:rPr>
          <w:rFonts w:ascii="Times New Roman" w:hAnsi="Times New Roman"/>
          <w:sz w:val="24"/>
        </w:rPr>
        <w:t xml:space="preserve"> by </w:t>
      </w:r>
      <w:r w:rsidR="004F7C9B">
        <w:rPr>
          <w:rFonts w:ascii="Times New Roman" w:hAnsi="Times New Roman"/>
          <w:sz w:val="24"/>
        </w:rPr>
        <w:t>Corporate Member</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 xml:space="preserve">To </w:t>
      </w:r>
      <w:r w:rsidR="00E27FAA">
        <w:rPr>
          <w:rFonts w:ascii="Times New Roman" w:hAnsi="Times New Roman"/>
          <w:sz w:val="24"/>
        </w:rPr>
        <w:t xml:space="preserve">authorize and </w:t>
      </w:r>
      <w:r>
        <w:rPr>
          <w:rFonts w:ascii="Times New Roman" w:hAnsi="Times New Roman"/>
          <w:sz w:val="24"/>
        </w:rPr>
        <w:t xml:space="preserve">approve the lease or sale of any of the assets of the Corporation or any organization controlled by the Corporation in excess of any amount established from </w:t>
      </w:r>
      <w:r w:rsidR="00CB7700">
        <w:rPr>
          <w:rFonts w:ascii="Times New Roman" w:hAnsi="Times New Roman"/>
          <w:sz w:val="24"/>
        </w:rPr>
        <w:t>time-to-time</w:t>
      </w:r>
      <w:r>
        <w:rPr>
          <w:rFonts w:ascii="Times New Roman" w:hAnsi="Times New Roman"/>
          <w:sz w:val="24"/>
        </w:rPr>
        <w:t xml:space="preserve"> by </w:t>
      </w:r>
      <w:r w:rsidR="004F7C9B">
        <w:rPr>
          <w:rFonts w:ascii="Times New Roman" w:hAnsi="Times New Roman"/>
          <w:sz w:val="24"/>
        </w:rPr>
        <w:t>Corporate Member</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To encumber any or all of the assets of the Corporation or any organization controlled by the Corporation;</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 xml:space="preserve">To authorize and approve the incurrence of debt by the Corporation or any organization controlled by the Corporation (other than debt incurred for the acquisition of goods in the ordinary course of business) and to grant any security interests, place any encumbrances, enter into any covenants, and execute any documents and take any actions necessary or appropriate in connection with the incurrence of such debt; and </w:t>
      </w:r>
    </w:p>
    <w:p w:rsidR="00176EB2" w:rsidRDefault="00176EB2">
      <w:pPr>
        <w:widowControl/>
        <w:suppressAutoHyphens/>
        <w:rPr>
          <w:rFonts w:ascii="Times New Roman" w:hAnsi="Times New Roman"/>
          <w:sz w:val="24"/>
        </w:rPr>
      </w:pPr>
    </w:p>
    <w:p w:rsidR="00176EB2" w:rsidRDefault="00176EB2" w:rsidP="005C7B65">
      <w:pPr>
        <w:widowControl/>
        <w:numPr>
          <w:ilvl w:val="2"/>
          <w:numId w:val="1"/>
        </w:numPr>
        <w:tabs>
          <w:tab w:val="clear" w:pos="720"/>
          <w:tab w:val="num" w:pos="1440"/>
        </w:tabs>
        <w:suppressAutoHyphens/>
        <w:ind w:left="1440"/>
        <w:rPr>
          <w:rFonts w:ascii="Times New Roman" w:hAnsi="Times New Roman"/>
          <w:sz w:val="24"/>
        </w:rPr>
      </w:pPr>
      <w:r>
        <w:rPr>
          <w:rFonts w:ascii="Times New Roman" w:hAnsi="Times New Roman"/>
          <w:sz w:val="24"/>
        </w:rPr>
        <w:t xml:space="preserve">To merge, dissolve, or abandon the Corporation or any organization controlled by the Corporation, subject to approval by the Board as required pursuant to the </w:t>
      </w:r>
      <w:r w:rsidR="006E6584">
        <w:rPr>
          <w:rFonts w:ascii="Times New Roman" w:hAnsi="Times New Roman"/>
          <w:sz w:val="24"/>
        </w:rPr>
        <w:t>laws of the State</w:t>
      </w:r>
      <w:r>
        <w:rPr>
          <w:rFonts w:ascii="Times New Roman" w:hAnsi="Times New Roman"/>
          <w:sz w:val="24"/>
        </w:rPr>
        <w:t>.</w:t>
      </w:r>
    </w:p>
    <w:p w:rsidR="00EB6487" w:rsidRDefault="00EB6487" w:rsidP="00EB6487">
      <w:pPr>
        <w:widowControl/>
        <w:suppressAutoHyphens/>
        <w:ind w:left="1440"/>
        <w:rPr>
          <w:rFonts w:ascii="Times New Roman" w:hAnsi="Times New Roman"/>
          <w:sz w:val="24"/>
        </w:rPr>
      </w:pPr>
      <w:r>
        <w:rPr>
          <w:rFonts w:ascii="Times New Roman" w:hAnsi="Times New Roman"/>
          <w:sz w:val="24"/>
        </w:rPr>
        <w:t xml:space="preserve"> </w:t>
      </w:r>
    </w:p>
    <w:p w:rsidR="00EB6487" w:rsidRPr="00EB6487" w:rsidRDefault="00EB6487" w:rsidP="005C7B65">
      <w:pPr>
        <w:widowControl/>
        <w:numPr>
          <w:ilvl w:val="2"/>
          <w:numId w:val="1"/>
        </w:numPr>
        <w:tabs>
          <w:tab w:val="clear" w:pos="720"/>
          <w:tab w:val="num" w:pos="1440"/>
        </w:tabs>
        <w:suppressAutoHyphens/>
        <w:ind w:left="1440"/>
        <w:rPr>
          <w:rFonts w:ascii="Times New Roman" w:hAnsi="Times New Roman"/>
          <w:sz w:val="24"/>
          <w:szCs w:val="24"/>
        </w:rPr>
      </w:pPr>
      <w:r w:rsidRPr="00EB6487">
        <w:rPr>
          <w:rFonts w:ascii="Times New Roman" w:hAnsi="Times New Roman"/>
          <w:sz w:val="24"/>
          <w:szCs w:val="24"/>
        </w:rPr>
        <w:t>To approve and appoint any legal entity as an additional corporate member of the Corporation.</w:t>
      </w:r>
    </w:p>
    <w:p w:rsidR="00176EB2" w:rsidRDefault="00176EB2">
      <w:pPr>
        <w:widowControl/>
        <w:tabs>
          <w:tab w:val="left" w:pos="720"/>
          <w:tab w:val="left" w:pos="1440"/>
        </w:tabs>
        <w:suppressAutoHyphens/>
        <w:rPr>
          <w:rFonts w:ascii="Times New Roman" w:hAnsi="Times New Roman"/>
          <w:sz w:val="24"/>
        </w:rPr>
      </w:pPr>
    </w:p>
    <w:p w:rsidR="00176EB2" w:rsidRDefault="00176EB2" w:rsidP="005C7B65">
      <w:pPr>
        <w:widowControl/>
        <w:numPr>
          <w:ilvl w:val="1"/>
          <w:numId w:val="1"/>
        </w:numPr>
        <w:suppressAutoHyphens/>
        <w:rPr>
          <w:rFonts w:ascii="Times New Roman" w:hAnsi="Times New Roman"/>
          <w:sz w:val="24"/>
        </w:rPr>
      </w:pPr>
      <w:r>
        <w:rPr>
          <w:rFonts w:ascii="Times New Roman" w:hAnsi="Times New Roman"/>
          <w:sz w:val="24"/>
          <w:u w:val="single"/>
        </w:rPr>
        <w:t xml:space="preserve">Manner of </w:t>
      </w:r>
      <w:r w:rsidR="00AB1631">
        <w:rPr>
          <w:rFonts w:ascii="Times New Roman" w:hAnsi="Times New Roman"/>
          <w:sz w:val="24"/>
          <w:u w:val="single"/>
        </w:rPr>
        <w:t>Acting</w:t>
      </w:r>
      <w:r w:rsidR="00743062">
        <w:rPr>
          <w:rFonts w:ascii="Times New Roman" w:hAnsi="Times New Roman"/>
          <w:sz w:val="24"/>
        </w:rPr>
        <w:fldChar w:fldCharType="begin"/>
      </w:r>
      <w:r>
        <w:rPr>
          <w:rFonts w:ascii="Times New Roman" w:hAnsi="Times New Roman"/>
          <w:sz w:val="24"/>
        </w:rPr>
        <w:instrText>tc "</w:instrText>
      </w:r>
      <w:r>
        <w:rPr>
          <w:rFonts w:ascii="Times New Roman" w:hAnsi="Times New Roman"/>
          <w:sz w:val="24"/>
          <w:u w:val="single"/>
        </w:rPr>
        <w:instrText>Manner of Acting</w:instrText>
      </w:r>
      <w:r>
        <w:rPr>
          <w:rFonts w:ascii="Times New Roman" w:hAnsi="Times New Roman"/>
          <w:sz w:val="24"/>
        </w:rPr>
        <w:instrText xml:space="preserve"> " \l 2</w:instrText>
      </w:r>
      <w:r w:rsidR="00743062">
        <w:rPr>
          <w:rFonts w:ascii="Times New Roman" w:hAnsi="Times New Roman"/>
          <w:sz w:val="24"/>
        </w:rPr>
        <w:fldChar w:fldCharType="end"/>
      </w:r>
      <w:r>
        <w:rPr>
          <w:rFonts w:ascii="Times New Roman" w:hAnsi="Times New Roman"/>
          <w:sz w:val="24"/>
        </w:rPr>
        <w:t xml:space="preserve">.  </w:t>
      </w:r>
      <w:r w:rsidR="004F7C9B">
        <w:rPr>
          <w:rFonts w:ascii="Times New Roman" w:hAnsi="Times New Roman"/>
          <w:sz w:val="24"/>
        </w:rPr>
        <w:t>Corporate Member</w:t>
      </w:r>
      <w:r>
        <w:rPr>
          <w:rFonts w:ascii="Times New Roman" w:hAnsi="Times New Roman"/>
          <w:sz w:val="24"/>
        </w:rPr>
        <w:t xml:space="preserve"> shall act hereunder by executing and delivering to the </w:t>
      </w:r>
      <w:r w:rsidR="002D67E2">
        <w:rPr>
          <w:rFonts w:ascii="Times New Roman" w:hAnsi="Times New Roman"/>
          <w:sz w:val="24"/>
        </w:rPr>
        <w:t>President</w:t>
      </w:r>
      <w:r>
        <w:rPr>
          <w:rFonts w:ascii="Times New Roman" w:hAnsi="Times New Roman"/>
          <w:sz w:val="24"/>
        </w:rPr>
        <w:t xml:space="preserve"> of the Corporation a written instrument, signed by an officer or an authorized agent of </w:t>
      </w:r>
      <w:r w:rsidR="004F7C9B">
        <w:rPr>
          <w:rFonts w:ascii="Times New Roman" w:hAnsi="Times New Roman"/>
          <w:sz w:val="24"/>
        </w:rPr>
        <w:t>Corporate Member</w:t>
      </w:r>
      <w:r>
        <w:rPr>
          <w:rFonts w:ascii="Times New Roman" w:hAnsi="Times New Roman"/>
          <w:sz w:val="24"/>
        </w:rPr>
        <w:t xml:space="preserve">, setting forth the action taken by </w:t>
      </w:r>
      <w:r w:rsidR="004F7C9B">
        <w:rPr>
          <w:rFonts w:ascii="Times New Roman" w:hAnsi="Times New Roman"/>
          <w:sz w:val="24"/>
        </w:rPr>
        <w:t>Corporate Member</w:t>
      </w:r>
      <w:r>
        <w:rPr>
          <w:rFonts w:ascii="Times New Roman" w:hAnsi="Times New Roman"/>
          <w:sz w:val="24"/>
        </w:rPr>
        <w:t xml:space="preserve">.  </w:t>
      </w:r>
    </w:p>
    <w:p w:rsidR="00EB6487" w:rsidRPr="00EB6487" w:rsidRDefault="00EB6487" w:rsidP="00EB6487">
      <w:pPr>
        <w:widowControl/>
        <w:suppressAutoHyphens/>
        <w:ind w:left="720"/>
        <w:rPr>
          <w:rFonts w:ascii="Times New Roman" w:hAnsi="Times New Roman"/>
          <w:sz w:val="24"/>
          <w:szCs w:val="24"/>
        </w:rPr>
      </w:pPr>
      <w:r w:rsidRPr="00EB6487">
        <w:rPr>
          <w:rFonts w:ascii="Times New Roman" w:hAnsi="Times New Roman"/>
          <w:sz w:val="24"/>
          <w:szCs w:val="24"/>
          <w:u w:val="single"/>
        </w:rPr>
        <w:t xml:space="preserve"> </w:t>
      </w:r>
    </w:p>
    <w:p w:rsidR="00EB6487" w:rsidRPr="00EB6487" w:rsidRDefault="00EB6487" w:rsidP="005C7B65">
      <w:pPr>
        <w:widowControl/>
        <w:numPr>
          <w:ilvl w:val="1"/>
          <w:numId w:val="1"/>
        </w:numPr>
        <w:suppressAutoHyphens/>
        <w:rPr>
          <w:rFonts w:ascii="Times New Roman" w:hAnsi="Times New Roman"/>
          <w:sz w:val="24"/>
          <w:szCs w:val="24"/>
        </w:rPr>
      </w:pPr>
      <w:r w:rsidRPr="00EB6487">
        <w:rPr>
          <w:rFonts w:ascii="Times New Roman" w:hAnsi="Times New Roman"/>
          <w:sz w:val="24"/>
          <w:szCs w:val="24"/>
          <w:u w:val="single"/>
        </w:rPr>
        <w:t>Resignation of Corporate Member</w:t>
      </w:r>
      <w:r w:rsidRPr="00EB6487">
        <w:rPr>
          <w:rFonts w:ascii="Times New Roman" w:hAnsi="Times New Roman"/>
          <w:sz w:val="24"/>
          <w:szCs w:val="24"/>
        </w:rPr>
        <w:t>.</w:t>
      </w:r>
      <w:r w:rsidRPr="00EB6487">
        <w:rPr>
          <w:rFonts w:ascii="Times New Roman" w:hAnsi="Times New Roman"/>
          <w:sz w:val="24"/>
          <w:szCs w:val="24"/>
        </w:rPr>
        <w:tab/>
        <w:t>A Corporate Member may resign their position as a Corporate Member of the Corporation by executing and delivering to the President of the Corporation a written instrument, signed by an officer or an authorized agent of the resigning Corporate Member expressing the Corporate Member’s desire to resign their corporate membership in the Corporation.  The resignation shall be effective upon the time prescribed in the Corporate Member’s written instrument delivered to the President of the Corporation or if a time is not prescribed, the resignation shall be deemed effective upon delivery of the written instrument to the President of the Corporation.</w:t>
      </w:r>
    </w:p>
    <w:p w:rsidR="00176EB2" w:rsidRDefault="00176EB2">
      <w:pPr>
        <w:widowControl/>
        <w:suppressAutoHyphens/>
        <w:jc w:val="center"/>
        <w:rPr>
          <w:rFonts w:ascii="Times New Roman" w:hAnsi="Times New Roman"/>
          <w:sz w:val="24"/>
        </w:rPr>
      </w:pPr>
    </w:p>
    <w:p w:rsidR="00176EB2" w:rsidRDefault="00176EB2">
      <w:pPr>
        <w:widowControl/>
        <w:suppressAutoHyphens/>
        <w:jc w:val="center"/>
        <w:rPr>
          <w:rFonts w:ascii="Times New Roman" w:hAnsi="Times New Roman"/>
          <w:sz w:val="24"/>
        </w:rPr>
      </w:pPr>
    </w:p>
    <w:p w:rsidR="00176EB2" w:rsidRDefault="00176EB2">
      <w:pPr>
        <w:pStyle w:val="Heading1"/>
        <w:keepNext w:val="0"/>
      </w:pPr>
      <w:bookmarkStart w:id="6" w:name="_Toc512917663"/>
      <w:r>
        <w:rPr>
          <w:rFonts w:ascii="Times New Roman" w:hAnsi="Times New Roman"/>
        </w:rPr>
        <w:lastRenderedPageBreak/>
        <w:t>ARTICLE</w:t>
      </w:r>
      <w:r>
        <w:t xml:space="preserve">  V</w:t>
      </w:r>
      <w:bookmarkEnd w:id="6"/>
    </w:p>
    <w:p w:rsidR="00176EB2" w:rsidRDefault="00176EB2">
      <w:pPr>
        <w:widowControl/>
        <w:suppressAutoHyphens/>
        <w:jc w:val="center"/>
        <w:rPr>
          <w:rFonts w:ascii="Times New Roman" w:hAnsi="Times New Roman"/>
          <w:b/>
          <w:sz w:val="24"/>
        </w:rPr>
      </w:pPr>
    </w:p>
    <w:p w:rsidR="00176EB2" w:rsidRDefault="00176EB2">
      <w:pPr>
        <w:widowControl/>
        <w:suppressAutoHyphens/>
        <w:jc w:val="center"/>
        <w:rPr>
          <w:rFonts w:ascii="Times New Roman" w:hAnsi="Times New Roman"/>
          <w:sz w:val="24"/>
        </w:rPr>
      </w:pPr>
      <w:r>
        <w:rPr>
          <w:rFonts w:ascii="Times New Roman" w:hAnsi="Times New Roman"/>
          <w:b/>
          <w:sz w:val="24"/>
          <w:u w:val="single"/>
        </w:rPr>
        <w:t>BOARD</w:t>
      </w:r>
    </w:p>
    <w:p w:rsidR="00176EB2" w:rsidRDefault="00176EB2">
      <w:pPr>
        <w:pStyle w:val="4Document"/>
        <w:widowControl/>
        <w:suppressAutoHyphens/>
        <w:rPr>
          <w:rFonts w:ascii="Times New Roman" w:hAnsi="Times New Roman"/>
        </w:rPr>
      </w:pPr>
    </w:p>
    <w:p w:rsidR="00176EB2" w:rsidRDefault="00176EB2" w:rsidP="005C7B65">
      <w:pPr>
        <w:widowControl/>
        <w:numPr>
          <w:ilvl w:val="1"/>
          <w:numId w:val="2"/>
        </w:numPr>
        <w:tabs>
          <w:tab w:val="clear" w:pos="360"/>
          <w:tab w:val="num" w:pos="720"/>
        </w:tabs>
        <w:suppressAutoHyphens/>
        <w:ind w:left="720" w:hanging="720"/>
        <w:rPr>
          <w:rFonts w:ascii="Times New Roman" w:hAnsi="Times New Roman"/>
          <w:sz w:val="24"/>
        </w:rPr>
      </w:pPr>
      <w:r>
        <w:rPr>
          <w:rFonts w:ascii="Times New Roman" w:hAnsi="Times New Roman"/>
          <w:sz w:val="24"/>
          <w:u w:val="single"/>
        </w:rPr>
        <w:t>Authority and Duties of the Board</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rsidP="005C7B65">
      <w:pPr>
        <w:widowControl/>
        <w:numPr>
          <w:ilvl w:val="2"/>
          <w:numId w:val="2"/>
        </w:numPr>
        <w:tabs>
          <w:tab w:val="clear" w:pos="720"/>
          <w:tab w:val="left" w:pos="1440"/>
        </w:tabs>
        <w:suppressAutoHyphens/>
        <w:ind w:left="1440"/>
        <w:rPr>
          <w:rFonts w:ascii="Times New Roman" w:hAnsi="Times New Roman"/>
          <w:sz w:val="24"/>
        </w:rPr>
      </w:pPr>
      <w:r>
        <w:rPr>
          <w:rFonts w:ascii="Times New Roman" w:hAnsi="Times New Roman"/>
          <w:sz w:val="24"/>
          <w:u w:val="single"/>
        </w:rPr>
        <w:t>General Authority</w:t>
      </w:r>
      <w:r>
        <w:rPr>
          <w:rFonts w:ascii="Times New Roman" w:hAnsi="Times New Roman"/>
          <w:sz w:val="24"/>
        </w:rPr>
        <w:t xml:space="preserve">.  Subject to the powers and responsibilities reserved to </w:t>
      </w:r>
      <w:r w:rsidR="004F7C9B">
        <w:rPr>
          <w:rFonts w:ascii="Times New Roman" w:hAnsi="Times New Roman"/>
          <w:sz w:val="24"/>
        </w:rPr>
        <w:t>Corporate Member</w:t>
      </w:r>
      <w:r>
        <w:rPr>
          <w:rFonts w:ascii="Times New Roman" w:hAnsi="Times New Roman"/>
          <w:sz w:val="24"/>
        </w:rPr>
        <w:t xml:space="preserve"> pursuant to these Bylaws, the business and affairs of the Corporation shall be managed by the Board.  The Board shall make appropriate delegations of authority to the officers of the Corporation.  </w:t>
      </w:r>
    </w:p>
    <w:p w:rsidR="00176EB2" w:rsidRDefault="00176EB2">
      <w:pPr>
        <w:widowControl/>
        <w:tabs>
          <w:tab w:val="left" w:pos="720"/>
        </w:tabs>
        <w:suppressAutoHyphens/>
        <w:rPr>
          <w:rFonts w:ascii="Times New Roman" w:hAnsi="Times New Roman"/>
          <w:sz w:val="24"/>
        </w:rPr>
      </w:pPr>
    </w:p>
    <w:p w:rsidR="00176EB2" w:rsidRDefault="00176EB2" w:rsidP="005C7B65">
      <w:pPr>
        <w:widowControl/>
        <w:numPr>
          <w:ilvl w:val="2"/>
          <w:numId w:val="2"/>
        </w:numPr>
        <w:tabs>
          <w:tab w:val="clear" w:pos="720"/>
          <w:tab w:val="num" w:pos="1440"/>
        </w:tabs>
        <w:suppressAutoHyphens/>
        <w:ind w:left="1440"/>
        <w:rPr>
          <w:rFonts w:ascii="Times New Roman" w:hAnsi="Times New Roman"/>
          <w:sz w:val="24"/>
        </w:rPr>
      </w:pPr>
      <w:r>
        <w:rPr>
          <w:rFonts w:ascii="Times New Roman" w:hAnsi="Times New Roman"/>
          <w:sz w:val="24"/>
          <w:u w:val="single"/>
        </w:rPr>
        <w:t>Specific Authority and Duties of the Board</w:t>
      </w:r>
      <w:r>
        <w:rPr>
          <w:rFonts w:ascii="Times New Roman" w:hAnsi="Times New Roman"/>
          <w:sz w:val="24"/>
        </w:rPr>
        <w:t>.  Within the general author</w:t>
      </w:r>
      <w:r>
        <w:rPr>
          <w:rFonts w:ascii="Times New Roman" w:hAnsi="Times New Roman"/>
          <w:sz w:val="24"/>
        </w:rPr>
        <w:softHyphen/>
        <w:t>ity of the Board described in Section 5.1.1 of these Bylaws, the Board shall have the following authority and duties:</w:t>
      </w:r>
    </w:p>
    <w:p w:rsidR="00176EB2" w:rsidRDefault="00176EB2">
      <w:pPr>
        <w:widowControl/>
        <w:suppressAutoHyphens/>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Foster the effective implementation of the values and beliefs of the Sisters of Mercy in the accomplishment of the Corporation’s mission;</w:t>
      </w:r>
    </w:p>
    <w:p w:rsidR="00176EB2" w:rsidRDefault="00176EB2">
      <w:pPr>
        <w:widowControl/>
        <w:suppressAutoHyphens/>
        <w:ind w:left="1440"/>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 xml:space="preserve">Develop policies regarding relationships with external groups, agencies and organizations; </w:t>
      </w:r>
    </w:p>
    <w:p w:rsidR="00176EB2" w:rsidRDefault="00176EB2">
      <w:pPr>
        <w:widowControl/>
        <w:suppressAutoHyphens/>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Establish an effective organizational structure for the Board;</w:t>
      </w:r>
    </w:p>
    <w:p w:rsidR="00176EB2" w:rsidRDefault="00176EB2">
      <w:pPr>
        <w:widowControl/>
        <w:suppressAutoHyphens/>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Delegate appropriate responsibility and authori</w:t>
      </w:r>
      <w:r>
        <w:rPr>
          <w:rFonts w:ascii="Times New Roman" w:hAnsi="Times New Roman"/>
          <w:sz w:val="24"/>
        </w:rPr>
        <w:softHyphen/>
        <w:t>ty for the operation of the Corpora</w:t>
      </w:r>
      <w:r>
        <w:rPr>
          <w:rFonts w:ascii="Times New Roman" w:hAnsi="Times New Roman"/>
          <w:sz w:val="24"/>
        </w:rPr>
        <w:softHyphen/>
        <w:t xml:space="preserve">tion and its assets to the </w:t>
      </w:r>
      <w:r w:rsidR="002D67E2">
        <w:rPr>
          <w:rFonts w:ascii="Times New Roman" w:hAnsi="Times New Roman"/>
          <w:sz w:val="24"/>
        </w:rPr>
        <w:t>President</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 xml:space="preserve">Provide an annual accounting of the Board’s stewardship of the Corporation and its assets to </w:t>
      </w:r>
      <w:r w:rsidR="004F7C9B">
        <w:rPr>
          <w:rFonts w:ascii="Times New Roman" w:hAnsi="Times New Roman"/>
          <w:sz w:val="24"/>
        </w:rPr>
        <w:t>Corporate Member</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Supervise the Board Committees and take action on the recommendations thereof;</w:t>
      </w:r>
    </w:p>
    <w:p w:rsidR="00176EB2" w:rsidRDefault="00176EB2">
      <w:pPr>
        <w:widowControl/>
        <w:suppressAutoHyphens/>
        <w:rPr>
          <w:rFonts w:ascii="Times New Roman" w:hAnsi="Times New Roman"/>
          <w:sz w:val="24"/>
        </w:rPr>
      </w:pPr>
    </w:p>
    <w:p w:rsidR="00176EB2" w:rsidRDefault="00176EB2" w:rsidP="005C7B65">
      <w:pPr>
        <w:widowControl/>
        <w:numPr>
          <w:ilvl w:val="3"/>
          <w:numId w:val="2"/>
        </w:numPr>
        <w:tabs>
          <w:tab w:val="clear" w:pos="720"/>
          <w:tab w:val="num" w:pos="2520"/>
        </w:tabs>
        <w:suppressAutoHyphens/>
        <w:ind w:left="2520" w:hanging="1080"/>
        <w:rPr>
          <w:rFonts w:ascii="Times New Roman" w:hAnsi="Times New Roman"/>
          <w:sz w:val="24"/>
        </w:rPr>
      </w:pPr>
      <w:r>
        <w:rPr>
          <w:rFonts w:ascii="Times New Roman" w:hAnsi="Times New Roman"/>
          <w:sz w:val="24"/>
        </w:rPr>
        <w:t xml:space="preserve">Foster the long term financial stability of the Corporation and the corporations controlled by the Corporation by undertaking the following actions:  </w:t>
      </w:r>
    </w:p>
    <w:p w:rsidR="00176EB2" w:rsidRDefault="00176EB2">
      <w:pPr>
        <w:widowControl/>
        <w:suppressAutoHyphens/>
        <w:rPr>
          <w:rFonts w:ascii="Times New Roman" w:hAnsi="Times New Roman"/>
          <w:sz w:val="24"/>
        </w:rPr>
      </w:pPr>
    </w:p>
    <w:p w:rsidR="00176EB2" w:rsidRDefault="00176EB2" w:rsidP="005C7B65">
      <w:pPr>
        <w:widowControl/>
        <w:numPr>
          <w:ilvl w:val="4"/>
          <w:numId w:val="2"/>
        </w:numPr>
        <w:tabs>
          <w:tab w:val="clear" w:pos="1080"/>
          <w:tab w:val="num" w:pos="3600"/>
        </w:tabs>
        <w:suppressAutoHyphens/>
        <w:ind w:left="3600"/>
        <w:rPr>
          <w:rFonts w:ascii="Times New Roman" w:hAnsi="Times New Roman"/>
          <w:sz w:val="24"/>
        </w:rPr>
      </w:pPr>
      <w:r>
        <w:rPr>
          <w:rFonts w:ascii="Times New Roman" w:hAnsi="Times New Roman"/>
          <w:sz w:val="24"/>
        </w:rPr>
        <w:t xml:space="preserve">Review and recommend to </w:t>
      </w:r>
      <w:r w:rsidR="004F7C9B">
        <w:rPr>
          <w:rFonts w:ascii="Times New Roman" w:hAnsi="Times New Roman"/>
          <w:sz w:val="24"/>
        </w:rPr>
        <w:t>Corporate Member</w:t>
      </w:r>
      <w:r>
        <w:rPr>
          <w:rFonts w:ascii="Times New Roman" w:hAnsi="Times New Roman"/>
          <w:sz w:val="24"/>
        </w:rPr>
        <w:t xml:space="preserve"> approval of the Corporation’s annual operating and capital budgets, including its business plans;</w:t>
      </w:r>
    </w:p>
    <w:p w:rsidR="00176EB2" w:rsidRDefault="00176EB2">
      <w:pPr>
        <w:widowControl/>
        <w:suppressAutoHyphens/>
        <w:ind w:left="2520"/>
        <w:rPr>
          <w:rFonts w:ascii="Times New Roman" w:hAnsi="Times New Roman"/>
          <w:sz w:val="24"/>
        </w:rPr>
      </w:pPr>
    </w:p>
    <w:p w:rsidR="00176EB2" w:rsidRDefault="00176EB2" w:rsidP="005C7B65">
      <w:pPr>
        <w:widowControl/>
        <w:numPr>
          <w:ilvl w:val="4"/>
          <w:numId w:val="2"/>
        </w:numPr>
        <w:tabs>
          <w:tab w:val="clear" w:pos="1080"/>
          <w:tab w:val="num" w:pos="3600"/>
        </w:tabs>
        <w:suppressAutoHyphens/>
        <w:ind w:left="3600"/>
        <w:rPr>
          <w:rFonts w:ascii="Times New Roman" w:hAnsi="Times New Roman"/>
          <w:sz w:val="24"/>
        </w:rPr>
      </w:pPr>
      <w:r>
        <w:rPr>
          <w:rFonts w:ascii="Times New Roman" w:hAnsi="Times New Roman"/>
          <w:sz w:val="24"/>
        </w:rPr>
        <w:t>Adopt appropriate fundraising programs, grant requests and research programs;</w:t>
      </w:r>
    </w:p>
    <w:p w:rsidR="00176EB2" w:rsidRDefault="00176EB2">
      <w:pPr>
        <w:widowControl/>
        <w:suppressAutoHyphens/>
        <w:rPr>
          <w:rFonts w:ascii="Times New Roman" w:hAnsi="Times New Roman"/>
          <w:sz w:val="24"/>
        </w:rPr>
      </w:pPr>
    </w:p>
    <w:p w:rsidR="00176EB2" w:rsidRDefault="00176EB2" w:rsidP="005C7B65">
      <w:pPr>
        <w:widowControl/>
        <w:numPr>
          <w:ilvl w:val="4"/>
          <w:numId w:val="2"/>
        </w:numPr>
        <w:tabs>
          <w:tab w:val="clear" w:pos="1080"/>
          <w:tab w:val="num" w:pos="3600"/>
        </w:tabs>
        <w:suppressAutoHyphens/>
        <w:ind w:left="3600"/>
        <w:rPr>
          <w:rFonts w:ascii="Times New Roman" w:hAnsi="Times New Roman"/>
          <w:sz w:val="24"/>
        </w:rPr>
      </w:pPr>
      <w:r>
        <w:rPr>
          <w:rFonts w:ascii="Times New Roman" w:hAnsi="Times New Roman"/>
          <w:sz w:val="24"/>
        </w:rPr>
        <w:t>Receive gifts, grants and devises; and</w:t>
      </w:r>
    </w:p>
    <w:p w:rsidR="00176EB2" w:rsidRDefault="00176EB2">
      <w:pPr>
        <w:widowControl/>
        <w:suppressAutoHyphens/>
        <w:rPr>
          <w:rFonts w:ascii="Times New Roman" w:hAnsi="Times New Roman"/>
          <w:sz w:val="24"/>
        </w:rPr>
      </w:pPr>
    </w:p>
    <w:p w:rsidR="00176EB2" w:rsidRDefault="00176EB2" w:rsidP="005C7B65">
      <w:pPr>
        <w:widowControl/>
        <w:numPr>
          <w:ilvl w:val="4"/>
          <w:numId w:val="2"/>
        </w:numPr>
        <w:tabs>
          <w:tab w:val="clear" w:pos="1080"/>
          <w:tab w:val="num" w:pos="3600"/>
        </w:tabs>
        <w:suppressAutoHyphens/>
        <w:ind w:left="3600"/>
        <w:rPr>
          <w:rFonts w:ascii="Times New Roman" w:hAnsi="Times New Roman"/>
          <w:sz w:val="24"/>
        </w:rPr>
      </w:pPr>
      <w:r>
        <w:rPr>
          <w:rFonts w:ascii="Times New Roman" w:hAnsi="Times New Roman"/>
          <w:sz w:val="24"/>
        </w:rPr>
        <w:t xml:space="preserve">Oversee the appropriate maintenance of the books, records, and accounts of the Corporation’s business and research </w:t>
      </w:r>
      <w:r>
        <w:rPr>
          <w:rFonts w:ascii="Times New Roman" w:hAnsi="Times New Roman"/>
          <w:sz w:val="24"/>
        </w:rPr>
        <w:lastRenderedPageBreak/>
        <w:t>affairs and the annual preparation of an accurate statement of the operation and the assets and liabilities of the Corporation for the pre</w:t>
      </w:r>
      <w:r>
        <w:rPr>
          <w:rFonts w:ascii="Times New Roman" w:hAnsi="Times New Roman"/>
          <w:sz w:val="24"/>
        </w:rPr>
        <w:softHyphen/>
        <w:t xml:space="preserve">ceding fiscal year, which shall be delivered to </w:t>
      </w:r>
      <w:r w:rsidR="004F7C9B">
        <w:rPr>
          <w:rFonts w:ascii="Times New Roman" w:hAnsi="Times New Roman"/>
          <w:sz w:val="24"/>
        </w:rPr>
        <w:t>Corporate Member</w:t>
      </w:r>
      <w:r>
        <w:rPr>
          <w:rFonts w:ascii="Times New Roman" w:hAnsi="Times New Roman"/>
          <w:sz w:val="24"/>
        </w:rPr>
        <w:t>.</w:t>
      </w:r>
    </w:p>
    <w:p w:rsidR="00FB42B6" w:rsidRDefault="00FB42B6" w:rsidP="00FB42B6">
      <w:pPr>
        <w:widowControl/>
        <w:suppressAutoHyphens/>
        <w:rPr>
          <w:rFonts w:ascii="Times New Roman" w:hAnsi="Times New Roman"/>
          <w:sz w:val="24"/>
        </w:rPr>
      </w:pPr>
    </w:p>
    <w:p w:rsidR="00FB42B6" w:rsidRDefault="00FB42B6" w:rsidP="005C7B65">
      <w:pPr>
        <w:widowControl/>
        <w:numPr>
          <w:ilvl w:val="3"/>
          <w:numId w:val="2"/>
        </w:numPr>
        <w:tabs>
          <w:tab w:val="clear" w:pos="720"/>
          <w:tab w:val="left" w:pos="-1440"/>
          <w:tab w:val="left" w:pos="2520"/>
        </w:tabs>
        <w:ind w:left="2520" w:hanging="1080"/>
        <w:jc w:val="both"/>
        <w:rPr>
          <w:rFonts w:ascii="Times New Roman" w:hAnsi="Times New Roman"/>
          <w:sz w:val="24"/>
        </w:rPr>
      </w:pPr>
      <w:r w:rsidRPr="00FB42B6">
        <w:rPr>
          <w:rFonts w:ascii="Times New Roman" w:hAnsi="Times New Roman"/>
          <w:sz w:val="24"/>
        </w:rPr>
        <w:t xml:space="preserve">Review and </w:t>
      </w:r>
      <w:r w:rsidR="00405A67">
        <w:rPr>
          <w:rFonts w:ascii="Times New Roman" w:hAnsi="Times New Roman"/>
          <w:sz w:val="24"/>
        </w:rPr>
        <w:t xml:space="preserve">recommend to </w:t>
      </w:r>
      <w:r w:rsidR="004F7C9B">
        <w:rPr>
          <w:rFonts w:ascii="Times New Roman" w:hAnsi="Times New Roman"/>
          <w:sz w:val="24"/>
        </w:rPr>
        <w:t>Corporate Member</w:t>
      </w:r>
      <w:r w:rsidR="00405A67">
        <w:rPr>
          <w:rFonts w:ascii="Times New Roman" w:hAnsi="Times New Roman"/>
          <w:sz w:val="24"/>
        </w:rPr>
        <w:t xml:space="preserve"> approval of </w:t>
      </w:r>
      <w:r w:rsidRPr="00FB42B6">
        <w:rPr>
          <w:rFonts w:ascii="Times New Roman" w:hAnsi="Times New Roman"/>
          <w:sz w:val="24"/>
        </w:rPr>
        <w:t>the Corp</w:t>
      </w:r>
      <w:r w:rsidRPr="00FB42B6">
        <w:rPr>
          <w:rFonts w:ascii="Times New Roman" w:hAnsi="Times New Roman"/>
          <w:sz w:val="24"/>
        </w:rPr>
        <w:t>o</w:t>
      </w:r>
      <w:r w:rsidRPr="00FB42B6">
        <w:rPr>
          <w:rFonts w:ascii="Times New Roman" w:hAnsi="Times New Roman"/>
          <w:sz w:val="24"/>
        </w:rPr>
        <w:t>ra</w:t>
      </w:r>
      <w:r w:rsidRPr="00FB42B6">
        <w:rPr>
          <w:rFonts w:ascii="Times New Roman" w:hAnsi="Times New Roman"/>
          <w:sz w:val="24"/>
        </w:rPr>
        <w:softHyphen/>
        <w:t>tion's strate</w:t>
      </w:r>
      <w:r w:rsidRPr="00FB42B6">
        <w:rPr>
          <w:rFonts w:ascii="Times New Roman" w:hAnsi="Times New Roman"/>
          <w:sz w:val="24"/>
        </w:rPr>
        <w:softHyphen/>
        <w:t xml:space="preserve">gic direction and annual strategic plan.  </w:t>
      </w:r>
    </w:p>
    <w:p w:rsidR="00FB42B6" w:rsidRDefault="00FB42B6" w:rsidP="00FB42B6">
      <w:pPr>
        <w:widowControl/>
        <w:tabs>
          <w:tab w:val="left" w:pos="-1440"/>
          <w:tab w:val="left" w:pos="2520"/>
        </w:tabs>
        <w:jc w:val="both"/>
        <w:rPr>
          <w:rFonts w:ascii="Times New Roman" w:hAnsi="Times New Roman"/>
          <w:sz w:val="24"/>
        </w:rPr>
      </w:pPr>
    </w:p>
    <w:p w:rsidR="00FB42B6" w:rsidRPr="00FB42B6" w:rsidRDefault="00FB42B6" w:rsidP="005C7B65">
      <w:pPr>
        <w:widowControl/>
        <w:numPr>
          <w:ilvl w:val="3"/>
          <w:numId w:val="2"/>
        </w:numPr>
        <w:tabs>
          <w:tab w:val="clear" w:pos="720"/>
          <w:tab w:val="left" w:pos="-1440"/>
          <w:tab w:val="left" w:pos="2520"/>
        </w:tabs>
        <w:ind w:left="2520" w:hanging="1080"/>
        <w:jc w:val="both"/>
        <w:rPr>
          <w:rFonts w:ascii="Times New Roman" w:hAnsi="Times New Roman"/>
          <w:sz w:val="24"/>
        </w:rPr>
      </w:pPr>
      <w:r>
        <w:rPr>
          <w:rFonts w:ascii="Times New Roman" w:hAnsi="Times New Roman"/>
          <w:sz w:val="24"/>
        </w:rPr>
        <w:t>Review the effectiveness of program</w:t>
      </w:r>
      <w:r w:rsidR="00405A67">
        <w:rPr>
          <w:rFonts w:ascii="Times New Roman" w:hAnsi="Times New Roman"/>
          <w:sz w:val="24"/>
        </w:rPr>
        <w:t>s</w:t>
      </w:r>
      <w:r>
        <w:rPr>
          <w:rFonts w:ascii="Times New Roman" w:hAnsi="Times New Roman"/>
          <w:sz w:val="24"/>
        </w:rPr>
        <w:t xml:space="preserve"> </w:t>
      </w:r>
      <w:r w:rsidR="00405A67">
        <w:rPr>
          <w:rFonts w:ascii="Times New Roman" w:hAnsi="Times New Roman"/>
          <w:sz w:val="24"/>
        </w:rPr>
        <w:t>supported</w:t>
      </w:r>
      <w:r>
        <w:rPr>
          <w:rFonts w:ascii="Times New Roman" w:hAnsi="Times New Roman"/>
          <w:sz w:val="24"/>
        </w:rPr>
        <w:t xml:space="preserve"> by the Corporation in</w:t>
      </w:r>
      <w:r w:rsidR="00405A67">
        <w:rPr>
          <w:rFonts w:ascii="Times New Roman" w:hAnsi="Times New Roman"/>
          <w:sz w:val="24"/>
        </w:rPr>
        <w:t xml:space="preserve"> responding to an</w:t>
      </w:r>
      <w:r w:rsidR="00932197">
        <w:rPr>
          <w:rFonts w:ascii="Times New Roman" w:hAnsi="Times New Roman"/>
          <w:sz w:val="24"/>
        </w:rPr>
        <w:t>d</w:t>
      </w:r>
      <w:r w:rsidR="00405A67">
        <w:rPr>
          <w:rFonts w:ascii="Times New Roman" w:hAnsi="Times New Roman"/>
          <w:sz w:val="24"/>
        </w:rPr>
        <w:t xml:space="preserve"> advocating for the unmet needs of people who are poor, sick and uneducated, especially women and children, in the communities served by the Corporation</w:t>
      </w:r>
      <w:r>
        <w:rPr>
          <w:rFonts w:ascii="Times New Roman" w:hAnsi="Times New Roman"/>
          <w:sz w:val="24"/>
        </w:rPr>
        <w:t>.</w:t>
      </w:r>
    </w:p>
    <w:p w:rsidR="00FB42B6" w:rsidRDefault="00FB42B6" w:rsidP="00FB42B6">
      <w:pPr>
        <w:widowControl/>
        <w:tabs>
          <w:tab w:val="left" w:pos="2520"/>
        </w:tabs>
        <w:suppressAutoHyphens/>
        <w:ind w:left="720" w:firstLine="720"/>
        <w:rPr>
          <w:rFonts w:ascii="Times New Roman" w:hAnsi="Times New Roman"/>
          <w:sz w:val="24"/>
        </w:rPr>
      </w:pPr>
    </w:p>
    <w:p w:rsidR="00176EB2" w:rsidRDefault="00176EB2" w:rsidP="005C7B65">
      <w:pPr>
        <w:widowControl/>
        <w:numPr>
          <w:ilvl w:val="1"/>
          <w:numId w:val="2"/>
        </w:numPr>
        <w:tabs>
          <w:tab w:val="clear" w:pos="360"/>
          <w:tab w:val="left" w:pos="720"/>
          <w:tab w:val="left" w:pos="1440"/>
          <w:tab w:val="left" w:pos="2160"/>
          <w:tab w:val="left" w:pos="2880"/>
        </w:tabs>
        <w:suppressAutoHyphens/>
        <w:ind w:left="720" w:hanging="720"/>
        <w:rPr>
          <w:rFonts w:ascii="Times New Roman" w:hAnsi="Times New Roman"/>
          <w:sz w:val="24"/>
        </w:rPr>
      </w:pPr>
      <w:r>
        <w:rPr>
          <w:rFonts w:ascii="Times New Roman" w:hAnsi="Times New Roman"/>
          <w:sz w:val="24"/>
          <w:u w:val="single"/>
        </w:rPr>
        <w:t>Composition and Qualifications</w:t>
      </w:r>
      <w:r>
        <w:rPr>
          <w:rFonts w:ascii="Times New Roman" w:hAnsi="Times New Roman"/>
          <w:sz w:val="24"/>
        </w:rPr>
        <w:t>.</w:t>
      </w:r>
    </w:p>
    <w:p w:rsidR="00176EB2" w:rsidRDefault="00176EB2">
      <w:pPr>
        <w:pStyle w:val="4Document"/>
        <w:widowControl/>
        <w:tabs>
          <w:tab w:val="left" w:pos="720"/>
          <w:tab w:val="left" w:pos="1440"/>
          <w:tab w:val="left" w:pos="2160"/>
          <w:tab w:val="left" w:pos="2880"/>
        </w:tabs>
        <w:suppressAutoHyphens/>
        <w:rPr>
          <w:rFonts w:ascii="Times New Roman" w:hAnsi="Times New Roman"/>
        </w:rPr>
      </w:pPr>
    </w:p>
    <w:p w:rsidR="004F1FAF" w:rsidRDefault="00176EB2" w:rsidP="005C7B65">
      <w:pPr>
        <w:widowControl/>
        <w:numPr>
          <w:ilvl w:val="2"/>
          <w:numId w:val="2"/>
        </w:numPr>
        <w:tabs>
          <w:tab w:val="clear" w:pos="720"/>
          <w:tab w:val="left" w:pos="1440"/>
          <w:tab w:val="left" w:pos="2160"/>
          <w:tab w:val="left" w:pos="2880"/>
        </w:tabs>
        <w:suppressAutoHyphens/>
        <w:ind w:left="1440"/>
        <w:rPr>
          <w:rFonts w:ascii="Times New Roman" w:hAnsi="Times New Roman"/>
          <w:sz w:val="24"/>
        </w:rPr>
      </w:pPr>
      <w:r>
        <w:rPr>
          <w:rFonts w:ascii="Times New Roman" w:hAnsi="Times New Roman"/>
          <w:sz w:val="24"/>
          <w:u w:val="single"/>
        </w:rPr>
        <w:t>Ex-Officio Board Members</w:t>
      </w:r>
      <w:r>
        <w:rPr>
          <w:rFonts w:ascii="Times New Roman" w:hAnsi="Times New Roman"/>
          <w:sz w:val="24"/>
        </w:rPr>
        <w:t xml:space="preserve">.  The </w:t>
      </w:r>
      <w:r w:rsidR="002D67E2">
        <w:rPr>
          <w:rFonts w:ascii="Times New Roman" w:hAnsi="Times New Roman"/>
          <w:sz w:val="24"/>
        </w:rPr>
        <w:t>President</w:t>
      </w:r>
      <w:r w:rsidR="004F1FAF">
        <w:rPr>
          <w:rFonts w:ascii="Times New Roman" w:hAnsi="Times New Roman"/>
          <w:sz w:val="24"/>
        </w:rPr>
        <w:t xml:space="preserve"> of the Corporation shall </w:t>
      </w:r>
      <w:r>
        <w:rPr>
          <w:rFonts w:ascii="Times New Roman" w:hAnsi="Times New Roman"/>
          <w:sz w:val="24"/>
        </w:rPr>
        <w:t xml:space="preserve">serve as </w:t>
      </w:r>
      <w:r w:rsidR="004F1FAF">
        <w:rPr>
          <w:rFonts w:ascii="Times New Roman" w:hAnsi="Times New Roman"/>
          <w:sz w:val="24"/>
        </w:rPr>
        <w:t xml:space="preserve">an </w:t>
      </w:r>
      <w:r>
        <w:rPr>
          <w:rFonts w:ascii="Times New Roman" w:hAnsi="Times New Roman"/>
          <w:sz w:val="24"/>
        </w:rPr>
        <w:t>ex-officio</w:t>
      </w:r>
      <w:r w:rsidR="00620837">
        <w:rPr>
          <w:rFonts w:ascii="Times New Roman" w:hAnsi="Times New Roman"/>
          <w:sz w:val="24"/>
        </w:rPr>
        <w:t xml:space="preserve"> non-</w:t>
      </w:r>
      <w:r>
        <w:rPr>
          <w:rFonts w:ascii="Times New Roman" w:hAnsi="Times New Roman"/>
          <w:sz w:val="24"/>
        </w:rPr>
        <w:t>voting director</w:t>
      </w:r>
      <w:r w:rsidR="004F1FAF">
        <w:rPr>
          <w:rFonts w:ascii="Times New Roman" w:hAnsi="Times New Roman"/>
          <w:sz w:val="24"/>
        </w:rPr>
        <w:t>.</w:t>
      </w:r>
    </w:p>
    <w:p w:rsidR="00176EB2" w:rsidRDefault="004F1FAF" w:rsidP="004F1FAF">
      <w:pPr>
        <w:widowControl/>
        <w:tabs>
          <w:tab w:val="left" w:pos="1440"/>
          <w:tab w:val="left" w:pos="2160"/>
          <w:tab w:val="left" w:pos="2880"/>
        </w:tabs>
        <w:suppressAutoHyphens/>
        <w:ind w:left="720"/>
        <w:rPr>
          <w:rFonts w:ascii="Times New Roman" w:hAnsi="Times New Roman"/>
          <w:sz w:val="24"/>
        </w:rPr>
      </w:pPr>
      <w:r>
        <w:rPr>
          <w:rFonts w:ascii="Times New Roman" w:hAnsi="Times New Roman"/>
          <w:sz w:val="24"/>
        </w:rPr>
        <w:t xml:space="preserve"> </w:t>
      </w:r>
    </w:p>
    <w:p w:rsidR="00176EB2" w:rsidRDefault="00176EB2" w:rsidP="00CE7BB7">
      <w:pPr>
        <w:widowControl/>
        <w:numPr>
          <w:ilvl w:val="2"/>
          <w:numId w:val="2"/>
        </w:numPr>
        <w:tabs>
          <w:tab w:val="clear" w:pos="720"/>
          <w:tab w:val="left" w:pos="1440"/>
          <w:tab w:val="left" w:pos="2160"/>
          <w:tab w:val="left" w:pos="2880"/>
        </w:tabs>
        <w:suppressAutoHyphens/>
        <w:ind w:left="1440"/>
        <w:rPr>
          <w:rFonts w:ascii="Times New Roman" w:hAnsi="Times New Roman"/>
          <w:sz w:val="24"/>
        </w:rPr>
      </w:pPr>
      <w:r w:rsidRPr="00855EA9">
        <w:rPr>
          <w:rFonts w:ascii="Times New Roman" w:hAnsi="Times New Roman"/>
          <w:sz w:val="24"/>
          <w:u w:val="single"/>
        </w:rPr>
        <w:t>Number</w:t>
      </w:r>
      <w:r w:rsidRPr="00855EA9">
        <w:rPr>
          <w:rFonts w:ascii="Times New Roman" w:hAnsi="Times New Roman"/>
          <w:sz w:val="24"/>
        </w:rPr>
        <w:t>.   The total number</w:t>
      </w:r>
      <w:r w:rsidR="0038696D">
        <w:rPr>
          <w:rFonts w:ascii="Times New Roman" w:hAnsi="Times New Roman"/>
          <w:sz w:val="24"/>
        </w:rPr>
        <w:t xml:space="preserve"> of members</w:t>
      </w:r>
      <w:r w:rsidR="00855EA9" w:rsidRPr="00855EA9">
        <w:rPr>
          <w:rFonts w:ascii="Times New Roman" w:hAnsi="Times New Roman"/>
          <w:sz w:val="24"/>
        </w:rPr>
        <w:t xml:space="preserve"> constituting the</w:t>
      </w:r>
      <w:r w:rsidRPr="00855EA9">
        <w:rPr>
          <w:rFonts w:ascii="Times New Roman" w:hAnsi="Times New Roman"/>
          <w:sz w:val="24"/>
        </w:rPr>
        <w:t xml:space="preserve"> Board shall </w:t>
      </w:r>
      <w:r w:rsidR="00855EA9" w:rsidRPr="00855EA9">
        <w:rPr>
          <w:rFonts w:ascii="Times New Roman" w:hAnsi="Times New Roman"/>
          <w:sz w:val="24"/>
        </w:rPr>
        <w:t xml:space="preserve">be no fewer than three (3) and no more than fifteen (15). </w:t>
      </w:r>
      <w:r w:rsidR="00A558D2">
        <w:rPr>
          <w:rFonts w:ascii="Times New Roman" w:hAnsi="Times New Roman"/>
          <w:sz w:val="24"/>
        </w:rPr>
        <w:t xml:space="preserve"> </w:t>
      </w:r>
      <w:r w:rsidR="00855EA9" w:rsidRPr="00855EA9">
        <w:rPr>
          <w:rFonts w:ascii="Times New Roman" w:hAnsi="Times New Roman"/>
          <w:sz w:val="24"/>
        </w:rPr>
        <w:t>All Board Members shall be appointed by the Corporate Member.  At least two of the Board Members shall be Religious Sisters of Mercy.</w:t>
      </w:r>
    </w:p>
    <w:p w:rsidR="0020784C" w:rsidRDefault="0020784C" w:rsidP="00CE7BB7">
      <w:pPr>
        <w:pStyle w:val="ListParagraph"/>
        <w:suppressAutoHyphens/>
        <w:rPr>
          <w:rFonts w:ascii="Times New Roman" w:hAnsi="Times New Roman"/>
          <w:sz w:val="24"/>
        </w:rPr>
      </w:pPr>
    </w:p>
    <w:p w:rsidR="0020784C" w:rsidRPr="0020784C" w:rsidRDefault="0020784C" w:rsidP="00CE7BB7">
      <w:pPr>
        <w:widowControl/>
        <w:numPr>
          <w:ilvl w:val="2"/>
          <w:numId w:val="2"/>
        </w:numPr>
        <w:tabs>
          <w:tab w:val="clear" w:pos="720"/>
          <w:tab w:val="left" w:pos="1440"/>
          <w:tab w:val="left" w:pos="2160"/>
          <w:tab w:val="left" w:pos="2880"/>
        </w:tabs>
        <w:suppressAutoHyphens/>
        <w:ind w:left="1440"/>
        <w:rPr>
          <w:rFonts w:ascii="Times New Roman" w:hAnsi="Times New Roman"/>
          <w:sz w:val="24"/>
        </w:rPr>
      </w:pPr>
      <w:r w:rsidRPr="0020784C">
        <w:rPr>
          <w:rFonts w:ascii="Times New Roman" w:hAnsi="Times New Roman"/>
          <w:sz w:val="24"/>
          <w:u w:val="single"/>
        </w:rPr>
        <w:t>Qualifications</w:t>
      </w:r>
      <w:r w:rsidRPr="0020784C">
        <w:rPr>
          <w:rFonts w:ascii="Times New Roman" w:hAnsi="Times New Roman"/>
          <w:sz w:val="24"/>
        </w:rPr>
        <w:t>. In making appointments to the Board, consideration will be based on the following criteria:</w:t>
      </w:r>
    </w:p>
    <w:p w:rsidR="0020784C" w:rsidRPr="0020784C" w:rsidRDefault="0020784C" w:rsidP="00CE7BB7">
      <w:pPr>
        <w:suppressAutoHyphens/>
        <w:rPr>
          <w:rFonts w:ascii="Times New Roman" w:hAnsi="Times New Roman"/>
          <w:sz w:val="24"/>
        </w:rPr>
      </w:pPr>
    </w:p>
    <w:p w:rsidR="0020784C" w:rsidRPr="0020784C" w:rsidRDefault="0020784C" w:rsidP="00CE7BB7">
      <w:pPr>
        <w:suppressAutoHyphens/>
        <w:rPr>
          <w:rFonts w:ascii="Times New Roman" w:hAnsi="Times New Roman"/>
          <w:sz w:val="24"/>
        </w:rPr>
      </w:pPr>
      <w:r>
        <w:rPr>
          <w:rFonts w:ascii="Times New Roman" w:hAnsi="Times New Roman"/>
          <w:sz w:val="24"/>
        </w:rPr>
        <w:tab/>
      </w:r>
      <w:r w:rsidRPr="0020784C">
        <w:rPr>
          <w:rFonts w:ascii="Times New Roman" w:hAnsi="Times New Roman"/>
          <w:sz w:val="24"/>
        </w:rPr>
        <w:tab/>
        <w:t>(a)</w:t>
      </w:r>
      <w:r w:rsidRPr="0020784C">
        <w:rPr>
          <w:rFonts w:ascii="Times New Roman" w:hAnsi="Times New Roman"/>
          <w:sz w:val="24"/>
        </w:rPr>
        <w:tab/>
        <w:t>Initial Nomination:</w:t>
      </w:r>
    </w:p>
    <w:p w:rsidR="0020784C" w:rsidRPr="0020784C" w:rsidRDefault="0020784C" w:rsidP="00CE7BB7">
      <w:pPr>
        <w:suppressAutoHyphens/>
        <w:rPr>
          <w:rFonts w:ascii="Times New Roman" w:hAnsi="Times New Roman"/>
          <w:sz w:val="24"/>
        </w:rPr>
      </w:pPr>
      <w:r w:rsidRPr="0020784C">
        <w:rPr>
          <w:rFonts w:ascii="Times New Roman" w:hAnsi="Times New Roman"/>
          <w:sz w:val="24"/>
        </w:rPr>
        <w:t xml:space="preserve"> </w:t>
      </w:r>
    </w:p>
    <w:p w:rsidR="0020784C" w:rsidRDefault="0020784C" w:rsidP="00CE7BB7">
      <w:pPr>
        <w:suppressAutoHyphens/>
        <w:ind w:left="2880" w:hanging="720"/>
        <w:rPr>
          <w:rFonts w:ascii="Times New Roman" w:hAnsi="Times New Roman"/>
          <w:sz w:val="24"/>
        </w:rPr>
      </w:pPr>
      <w:r w:rsidRPr="0020784C">
        <w:rPr>
          <w:rFonts w:ascii="Times New Roman" w:hAnsi="Times New Roman"/>
          <w:sz w:val="24"/>
        </w:rPr>
        <w:t>(1)</w:t>
      </w:r>
      <w:r w:rsidRPr="0020784C">
        <w:rPr>
          <w:rFonts w:ascii="Times New Roman" w:hAnsi="Times New Roman"/>
          <w:sz w:val="24"/>
        </w:rPr>
        <w:tab/>
        <w:t>Aptitude for, interest in and personal agreement with Mercy cha</w:t>
      </w:r>
      <w:r>
        <w:rPr>
          <w:rFonts w:ascii="Times New Roman" w:hAnsi="Times New Roman"/>
          <w:sz w:val="24"/>
        </w:rPr>
        <w:t>r</w:t>
      </w:r>
      <w:r w:rsidRPr="0020784C">
        <w:rPr>
          <w:rFonts w:ascii="Times New Roman" w:hAnsi="Times New Roman"/>
          <w:sz w:val="24"/>
        </w:rPr>
        <w:t>ism, heritage and value;</w:t>
      </w:r>
    </w:p>
    <w:p w:rsidR="0020784C" w:rsidRDefault="0020784C" w:rsidP="00CE7BB7">
      <w:pPr>
        <w:suppressAutoHyphens/>
        <w:ind w:left="2880" w:hanging="720"/>
        <w:rPr>
          <w:rFonts w:ascii="Times New Roman" w:hAnsi="Times New Roman"/>
          <w:sz w:val="24"/>
        </w:rPr>
      </w:pPr>
      <w:r w:rsidRPr="0020784C">
        <w:rPr>
          <w:rFonts w:ascii="Times New Roman" w:hAnsi="Times New Roman"/>
          <w:sz w:val="24"/>
        </w:rPr>
        <w:t>(2)</w:t>
      </w:r>
      <w:r w:rsidRPr="0020784C">
        <w:rPr>
          <w:rFonts w:ascii="Times New Roman" w:hAnsi="Times New Roman"/>
          <w:sz w:val="24"/>
        </w:rPr>
        <w:tab/>
        <w:t>Willingness to support the organization’s responsibilities as a sponsored ministry of the Catholic Church;</w:t>
      </w:r>
    </w:p>
    <w:p w:rsidR="0020784C" w:rsidRDefault="0020784C" w:rsidP="00CE7BB7">
      <w:pPr>
        <w:suppressAutoHyphens/>
        <w:ind w:left="2880" w:hanging="720"/>
        <w:rPr>
          <w:rFonts w:ascii="Times New Roman" w:hAnsi="Times New Roman"/>
          <w:sz w:val="24"/>
        </w:rPr>
      </w:pPr>
      <w:r w:rsidRPr="0020784C">
        <w:rPr>
          <w:rFonts w:ascii="Times New Roman" w:hAnsi="Times New Roman"/>
          <w:sz w:val="24"/>
        </w:rPr>
        <w:t>(3)</w:t>
      </w:r>
      <w:r w:rsidRPr="0020784C">
        <w:rPr>
          <w:rFonts w:ascii="Times New Roman" w:hAnsi="Times New Roman"/>
          <w:sz w:val="24"/>
        </w:rPr>
        <w:tab/>
        <w:t>Active or retired business or community leader and/or involved in community enhancement and/or philanthropy to charitable organizations; and</w:t>
      </w:r>
    </w:p>
    <w:p w:rsidR="0020784C" w:rsidRPr="0020784C" w:rsidRDefault="0020784C" w:rsidP="00CE7BB7">
      <w:pPr>
        <w:suppressAutoHyphens/>
        <w:ind w:left="2880" w:hanging="720"/>
        <w:rPr>
          <w:rFonts w:ascii="Times New Roman" w:hAnsi="Times New Roman"/>
          <w:sz w:val="24"/>
        </w:rPr>
      </w:pPr>
      <w:r w:rsidRPr="0020784C">
        <w:rPr>
          <w:rFonts w:ascii="Times New Roman" w:hAnsi="Times New Roman"/>
          <w:sz w:val="24"/>
        </w:rPr>
        <w:t>(4)</w:t>
      </w:r>
      <w:r w:rsidRPr="0020784C">
        <w:rPr>
          <w:rFonts w:ascii="Times New Roman" w:hAnsi="Times New Roman"/>
          <w:sz w:val="24"/>
        </w:rPr>
        <w:tab/>
        <w:t>Operational governance capabilities as demonstrated by past participation in other community or state-wide boards.</w:t>
      </w:r>
    </w:p>
    <w:p w:rsidR="0020784C" w:rsidRPr="0020784C" w:rsidRDefault="0020784C" w:rsidP="00CE7BB7">
      <w:pPr>
        <w:suppressAutoHyphens/>
        <w:rPr>
          <w:rFonts w:ascii="Times New Roman" w:hAnsi="Times New Roman"/>
          <w:sz w:val="24"/>
        </w:rPr>
      </w:pPr>
    </w:p>
    <w:p w:rsidR="0020784C" w:rsidRPr="0020784C" w:rsidRDefault="0020784C" w:rsidP="00CE7BB7">
      <w:pPr>
        <w:suppressAutoHyphens/>
        <w:rPr>
          <w:rFonts w:ascii="Times New Roman" w:hAnsi="Times New Roman"/>
          <w:sz w:val="24"/>
        </w:rPr>
      </w:pPr>
      <w:r>
        <w:rPr>
          <w:rFonts w:ascii="Times New Roman" w:hAnsi="Times New Roman"/>
          <w:sz w:val="24"/>
        </w:rPr>
        <w:tab/>
      </w:r>
      <w:r w:rsidRPr="0020784C">
        <w:rPr>
          <w:rFonts w:ascii="Times New Roman" w:hAnsi="Times New Roman"/>
          <w:sz w:val="24"/>
        </w:rPr>
        <w:tab/>
        <w:t>(b)</w:t>
      </w:r>
      <w:r w:rsidRPr="0020784C">
        <w:rPr>
          <w:rFonts w:ascii="Times New Roman" w:hAnsi="Times New Roman"/>
          <w:sz w:val="24"/>
        </w:rPr>
        <w:tab/>
        <w:t>Second Term Nomination:</w:t>
      </w:r>
    </w:p>
    <w:p w:rsidR="0020784C" w:rsidRPr="0020784C" w:rsidRDefault="0020784C" w:rsidP="00CE7BB7">
      <w:pPr>
        <w:suppressAutoHyphens/>
        <w:rPr>
          <w:rFonts w:ascii="Times New Roman" w:hAnsi="Times New Roman"/>
          <w:sz w:val="24"/>
        </w:rPr>
      </w:pPr>
    </w:p>
    <w:p w:rsidR="0020784C" w:rsidRDefault="0020784C" w:rsidP="00CE7BB7">
      <w:pPr>
        <w:widowControl/>
        <w:numPr>
          <w:ilvl w:val="0"/>
          <w:numId w:val="9"/>
        </w:numPr>
        <w:tabs>
          <w:tab w:val="clear" w:pos="5040"/>
        </w:tabs>
        <w:suppressAutoHyphens/>
        <w:ind w:left="2880"/>
        <w:rPr>
          <w:rFonts w:ascii="Times New Roman" w:hAnsi="Times New Roman"/>
          <w:sz w:val="24"/>
        </w:rPr>
      </w:pPr>
      <w:r w:rsidRPr="0020784C">
        <w:rPr>
          <w:rFonts w:ascii="Times New Roman" w:hAnsi="Times New Roman"/>
          <w:sz w:val="24"/>
        </w:rPr>
        <w:t>Prepares for, attends and actively participates in Board governance activities;</w:t>
      </w:r>
    </w:p>
    <w:p w:rsidR="0020784C" w:rsidRPr="0020784C" w:rsidRDefault="0020784C" w:rsidP="00CE7BB7">
      <w:pPr>
        <w:widowControl/>
        <w:numPr>
          <w:ilvl w:val="0"/>
          <w:numId w:val="9"/>
        </w:numPr>
        <w:tabs>
          <w:tab w:val="clear" w:pos="5040"/>
        </w:tabs>
        <w:suppressAutoHyphens/>
        <w:ind w:left="2880"/>
        <w:rPr>
          <w:rFonts w:ascii="Times New Roman" w:hAnsi="Times New Roman"/>
          <w:sz w:val="24"/>
        </w:rPr>
      </w:pPr>
      <w:r w:rsidRPr="0020784C">
        <w:rPr>
          <w:rFonts w:ascii="Times New Roman" w:hAnsi="Times New Roman"/>
          <w:sz w:val="24"/>
        </w:rPr>
        <w:t>Prepares for, attends and actively participates in Board formation activities;</w:t>
      </w:r>
    </w:p>
    <w:p w:rsidR="0020784C" w:rsidRPr="0020784C" w:rsidRDefault="0020784C" w:rsidP="00CE7BB7">
      <w:pPr>
        <w:widowControl/>
        <w:numPr>
          <w:ilvl w:val="0"/>
          <w:numId w:val="9"/>
        </w:numPr>
        <w:tabs>
          <w:tab w:val="clear" w:pos="5040"/>
        </w:tabs>
        <w:suppressAutoHyphens/>
        <w:ind w:left="2880"/>
        <w:rPr>
          <w:rFonts w:ascii="Times New Roman" w:hAnsi="Times New Roman"/>
          <w:sz w:val="24"/>
        </w:rPr>
      </w:pPr>
      <w:r w:rsidRPr="0020784C">
        <w:rPr>
          <w:rFonts w:ascii="Times New Roman" w:hAnsi="Times New Roman"/>
          <w:sz w:val="24"/>
        </w:rPr>
        <w:t>Demonstrates understanding of and honors the mission and core values of Mercy in governance activities;</w:t>
      </w:r>
    </w:p>
    <w:p w:rsidR="0020784C" w:rsidRDefault="0020784C" w:rsidP="00CE7BB7">
      <w:pPr>
        <w:widowControl/>
        <w:numPr>
          <w:ilvl w:val="0"/>
          <w:numId w:val="9"/>
        </w:numPr>
        <w:tabs>
          <w:tab w:val="clear" w:pos="5040"/>
        </w:tabs>
        <w:suppressAutoHyphens/>
        <w:ind w:left="2880"/>
        <w:rPr>
          <w:rFonts w:ascii="Times New Roman" w:hAnsi="Times New Roman"/>
          <w:sz w:val="24"/>
        </w:rPr>
      </w:pPr>
      <w:r w:rsidRPr="0020784C">
        <w:rPr>
          <w:rFonts w:ascii="Times New Roman" w:hAnsi="Times New Roman"/>
          <w:sz w:val="24"/>
        </w:rPr>
        <w:lastRenderedPageBreak/>
        <w:t>Assesses issues and makes decisions in light of Mercy mission and values; and</w:t>
      </w:r>
    </w:p>
    <w:p w:rsidR="0020784C" w:rsidRPr="0020784C" w:rsidRDefault="0020784C" w:rsidP="00CE7BB7">
      <w:pPr>
        <w:widowControl/>
        <w:numPr>
          <w:ilvl w:val="0"/>
          <w:numId w:val="9"/>
        </w:numPr>
        <w:tabs>
          <w:tab w:val="clear" w:pos="5040"/>
        </w:tabs>
        <w:suppressAutoHyphens/>
        <w:ind w:left="2880"/>
        <w:rPr>
          <w:rFonts w:ascii="Times New Roman" w:hAnsi="Times New Roman"/>
          <w:sz w:val="24"/>
        </w:rPr>
      </w:pPr>
      <w:r w:rsidRPr="0020784C">
        <w:rPr>
          <w:rFonts w:ascii="Times New Roman" w:hAnsi="Times New Roman"/>
          <w:sz w:val="24"/>
        </w:rPr>
        <w:t>Personally models the values of service, respect for human dignity, integrity and excellence (not ego driven).</w:t>
      </w:r>
    </w:p>
    <w:p w:rsidR="0020784C" w:rsidRPr="0020784C" w:rsidRDefault="0020784C" w:rsidP="00CE7BB7">
      <w:pPr>
        <w:suppressAutoHyphens/>
        <w:rPr>
          <w:rFonts w:ascii="Times New Roman" w:hAnsi="Times New Roman"/>
          <w:sz w:val="24"/>
        </w:rPr>
      </w:pPr>
    </w:p>
    <w:p w:rsidR="0020784C" w:rsidRPr="0020784C" w:rsidRDefault="0020784C" w:rsidP="00CE7BB7">
      <w:pPr>
        <w:suppressAutoHyphens/>
        <w:rPr>
          <w:rFonts w:ascii="Times New Roman" w:hAnsi="Times New Roman"/>
          <w:sz w:val="24"/>
        </w:rPr>
      </w:pPr>
      <w:r>
        <w:rPr>
          <w:rFonts w:ascii="Times New Roman" w:hAnsi="Times New Roman"/>
          <w:sz w:val="24"/>
        </w:rPr>
        <w:tab/>
      </w:r>
      <w:r w:rsidRPr="0020784C">
        <w:rPr>
          <w:rFonts w:ascii="Times New Roman" w:hAnsi="Times New Roman"/>
          <w:sz w:val="24"/>
        </w:rPr>
        <w:tab/>
        <w:t>(c)</w:t>
      </w:r>
      <w:r w:rsidRPr="0020784C">
        <w:rPr>
          <w:rFonts w:ascii="Times New Roman" w:hAnsi="Times New Roman"/>
          <w:sz w:val="24"/>
        </w:rPr>
        <w:tab/>
        <w:t xml:space="preserve">Third Term Nomination: </w:t>
      </w:r>
    </w:p>
    <w:p w:rsidR="0020784C" w:rsidRPr="0020784C" w:rsidRDefault="0020784C" w:rsidP="00CE7BB7">
      <w:pPr>
        <w:suppressAutoHyphens/>
        <w:rPr>
          <w:rFonts w:ascii="Times New Roman" w:hAnsi="Times New Roman"/>
          <w:sz w:val="24"/>
        </w:rPr>
      </w:pPr>
    </w:p>
    <w:p w:rsidR="0020784C" w:rsidRDefault="0020784C" w:rsidP="00CE7BB7">
      <w:pPr>
        <w:widowControl/>
        <w:numPr>
          <w:ilvl w:val="0"/>
          <w:numId w:val="8"/>
        </w:numPr>
        <w:tabs>
          <w:tab w:val="clear" w:pos="2160"/>
          <w:tab w:val="num" w:pos="1710"/>
        </w:tabs>
        <w:suppressAutoHyphens/>
        <w:ind w:left="2880"/>
        <w:rPr>
          <w:rFonts w:ascii="Times New Roman" w:hAnsi="Times New Roman"/>
          <w:sz w:val="24"/>
        </w:rPr>
      </w:pPr>
      <w:r w:rsidRPr="0020784C">
        <w:rPr>
          <w:rFonts w:ascii="Times New Roman" w:hAnsi="Times New Roman"/>
          <w:sz w:val="24"/>
        </w:rPr>
        <w:t>A leader on the Board during the first two terms, demonstrated by chairing a board committee in a positive fashion or very active participation in board activities or represented the organization in community outreach or philanthropy;</w:t>
      </w:r>
    </w:p>
    <w:p w:rsidR="0020784C" w:rsidRDefault="0020784C" w:rsidP="00CE7BB7">
      <w:pPr>
        <w:widowControl/>
        <w:numPr>
          <w:ilvl w:val="0"/>
          <w:numId w:val="8"/>
        </w:numPr>
        <w:tabs>
          <w:tab w:val="clear" w:pos="2160"/>
          <w:tab w:val="num" w:pos="1710"/>
        </w:tabs>
        <w:suppressAutoHyphens/>
        <w:ind w:left="2880"/>
        <w:rPr>
          <w:rFonts w:ascii="Times New Roman" w:hAnsi="Times New Roman"/>
          <w:sz w:val="24"/>
        </w:rPr>
      </w:pPr>
      <w:r w:rsidRPr="0020784C">
        <w:rPr>
          <w:rFonts w:ascii="Times New Roman" w:hAnsi="Times New Roman"/>
          <w:sz w:val="24"/>
        </w:rPr>
        <w:t>Demonstrated personal commitment to Mercy ministry;</w:t>
      </w:r>
    </w:p>
    <w:p w:rsidR="0020784C" w:rsidRDefault="0020784C" w:rsidP="00CE7BB7">
      <w:pPr>
        <w:widowControl/>
        <w:numPr>
          <w:ilvl w:val="0"/>
          <w:numId w:val="8"/>
        </w:numPr>
        <w:tabs>
          <w:tab w:val="clear" w:pos="2160"/>
          <w:tab w:val="num" w:pos="1710"/>
        </w:tabs>
        <w:suppressAutoHyphens/>
        <w:ind w:left="2880"/>
        <w:rPr>
          <w:rFonts w:ascii="Times New Roman" w:hAnsi="Times New Roman"/>
          <w:sz w:val="24"/>
        </w:rPr>
      </w:pPr>
      <w:r w:rsidRPr="0020784C">
        <w:rPr>
          <w:rFonts w:ascii="Times New Roman" w:hAnsi="Times New Roman"/>
          <w:sz w:val="24"/>
        </w:rPr>
        <w:t>Demonstrated an operational governance expertise and value added (e.g. clinical quality, stewardship, access, etc.);</w:t>
      </w:r>
    </w:p>
    <w:p w:rsidR="0020784C" w:rsidRDefault="0020784C" w:rsidP="00CE7BB7">
      <w:pPr>
        <w:widowControl/>
        <w:numPr>
          <w:ilvl w:val="0"/>
          <w:numId w:val="8"/>
        </w:numPr>
        <w:tabs>
          <w:tab w:val="clear" w:pos="2160"/>
          <w:tab w:val="num" w:pos="1710"/>
        </w:tabs>
        <w:suppressAutoHyphens/>
        <w:ind w:left="2880"/>
        <w:rPr>
          <w:rFonts w:ascii="Times New Roman" w:hAnsi="Times New Roman"/>
          <w:sz w:val="24"/>
        </w:rPr>
      </w:pPr>
      <w:r w:rsidRPr="0020784C">
        <w:rPr>
          <w:rFonts w:ascii="Times New Roman" w:hAnsi="Times New Roman"/>
          <w:sz w:val="24"/>
        </w:rPr>
        <w:t>Demonstrated near perfect attendance record for board meetings and committee meetings of the board, with exceptions related to understandable absences; and</w:t>
      </w:r>
    </w:p>
    <w:p w:rsidR="0020784C" w:rsidRPr="0020784C" w:rsidRDefault="0020784C" w:rsidP="00CE7BB7">
      <w:pPr>
        <w:widowControl/>
        <w:numPr>
          <w:ilvl w:val="0"/>
          <w:numId w:val="8"/>
        </w:numPr>
        <w:tabs>
          <w:tab w:val="clear" w:pos="2160"/>
          <w:tab w:val="num" w:pos="1710"/>
        </w:tabs>
        <w:suppressAutoHyphens/>
        <w:ind w:left="2880"/>
        <w:rPr>
          <w:rFonts w:ascii="Times New Roman" w:hAnsi="Times New Roman"/>
          <w:sz w:val="24"/>
        </w:rPr>
      </w:pPr>
      <w:r w:rsidRPr="0020784C">
        <w:rPr>
          <w:rFonts w:ascii="Times New Roman" w:hAnsi="Times New Roman"/>
          <w:sz w:val="24"/>
        </w:rPr>
        <w:t xml:space="preserve">Demonstrated leadership in helping the Board and management sustain and grow the ministry in the community in a fashion consistent with sponsorship traditions and expectations. </w:t>
      </w:r>
    </w:p>
    <w:p w:rsidR="0020784C" w:rsidRPr="0020784C" w:rsidRDefault="0020784C" w:rsidP="0020784C">
      <w:pPr>
        <w:tabs>
          <w:tab w:val="left" w:pos="654"/>
          <w:tab w:val="left" w:pos="1308"/>
          <w:tab w:val="left" w:pos="1962"/>
          <w:tab w:val="left" w:pos="2616"/>
          <w:tab w:val="left" w:pos="3270"/>
          <w:tab w:val="left" w:pos="3924"/>
          <w:tab w:val="left" w:pos="4578"/>
          <w:tab w:val="left" w:pos="5232"/>
          <w:tab w:val="left" w:pos="5886"/>
          <w:tab w:val="left" w:pos="6540"/>
          <w:tab w:val="left" w:pos="7194"/>
          <w:tab w:val="left" w:pos="7848"/>
          <w:tab w:val="left" w:pos="8502"/>
          <w:tab w:val="left" w:pos="9156"/>
        </w:tabs>
        <w:ind w:left="654" w:hanging="654"/>
        <w:jc w:val="both"/>
        <w:rPr>
          <w:rFonts w:ascii="Times New Roman" w:hAnsi="Times New Roman"/>
          <w:sz w:val="24"/>
        </w:rPr>
      </w:pPr>
    </w:p>
    <w:p w:rsidR="0020784C" w:rsidRPr="0020784C" w:rsidRDefault="0020784C" w:rsidP="0020784C">
      <w:pPr>
        <w:tabs>
          <w:tab w:val="left" w:pos="-1440"/>
        </w:tabs>
        <w:ind w:left="1440" w:hanging="720"/>
        <w:jc w:val="both"/>
        <w:rPr>
          <w:rFonts w:ascii="Times New Roman" w:hAnsi="Times New Roman"/>
          <w:sz w:val="24"/>
        </w:rPr>
      </w:pPr>
      <w:r w:rsidRPr="0020784C">
        <w:rPr>
          <w:rFonts w:ascii="Times New Roman" w:hAnsi="Times New Roman"/>
          <w:sz w:val="24"/>
        </w:rPr>
        <w:tab/>
        <w:t>No person who has a continuing conflict of interest between his/her own respo</w:t>
      </w:r>
      <w:r w:rsidRPr="0020784C">
        <w:rPr>
          <w:rFonts w:ascii="Times New Roman" w:hAnsi="Times New Roman"/>
          <w:sz w:val="24"/>
        </w:rPr>
        <w:t>n</w:t>
      </w:r>
      <w:r w:rsidRPr="0020784C">
        <w:rPr>
          <w:rFonts w:ascii="Times New Roman" w:hAnsi="Times New Roman"/>
          <w:sz w:val="24"/>
        </w:rPr>
        <w:t xml:space="preserve">sibilities and interest and those of the Corporation shall be appointed to the Board.  </w:t>
      </w:r>
    </w:p>
    <w:p w:rsidR="0020784C" w:rsidRPr="0020784C" w:rsidRDefault="0020784C" w:rsidP="0020784C">
      <w:pPr>
        <w:tabs>
          <w:tab w:val="left" w:pos="-1440"/>
        </w:tabs>
        <w:ind w:left="720" w:hanging="720"/>
        <w:jc w:val="both"/>
        <w:rPr>
          <w:rFonts w:ascii="Times New Roman" w:hAnsi="Times New Roman"/>
          <w:sz w:val="24"/>
        </w:rPr>
      </w:pPr>
    </w:p>
    <w:p w:rsidR="0020784C" w:rsidRPr="0020784C" w:rsidRDefault="0020784C" w:rsidP="0020784C">
      <w:pPr>
        <w:tabs>
          <w:tab w:val="left" w:pos="-1440"/>
        </w:tabs>
        <w:ind w:left="1440" w:hanging="1440"/>
        <w:jc w:val="both"/>
        <w:rPr>
          <w:rFonts w:ascii="Times New Roman" w:hAnsi="Times New Roman"/>
          <w:sz w:val="24"/>
        </w:rPr>
      </w:pPr>
      <w:r w:rsidRPr="0020784C">
        <w:rPr>
          <w:rFonts w:ascii="Times New Roman" w:hAnsi="Times New Roman"/>
          <w:sz w:val="24"/>
        </w:rPr>
        <w:tab/>
        <w:t xml:space="preserve">No member of the Board shall participate in any decision of the Board in which the member has any conflict of interest. </w:t>
      </w:r>
      <w:r w:rsidR="006E6584">
        <w:rPr>
          <w:rFonts w:ascii="Times New Roman" w:hAnsi="Times New Roman"/>
          <w:sz w:val="24"/>
        </w:rPr>
        <w:t xml:space="preserve"> </w:t>
      </w:r>
    </w:p>
    <w:p w:rsidR="0020784C" w:rsidRPr="00855EA9" w:rsidRDefault="0020784C" w:rsidP="0020784C">
      <w:pPr>
        <w:widowControl/>
        <w:tabs>
          <w:tab w:val="left" w:pos="1440"/>
          <w:tab w:val="left" w:pos="2160"/>
          <w:tab w:val="left" w:pos="2880"/>
        </w:tabs>
        <w:suppressAutoHyphens/>
        <w:rPr>
          <w:rFonts w:ascii="Times New Roman" w:hAnsi="Times New Roman"/>
          <w:sz w:val="24"/>
        </w:rPr>
      </w:pPr>
    </w:p>
    <w:p w:rsidR="00176EB2" w:rsidRDefault="00176EB2" w:rsidP="005C7B65">
      <w:pPr>
        <w:widowControl/>
        <w:numPr>
          <w:ilvl w:val="1"/>
          <w:numId w:val="2"/>
        </w:numPr>
        <w:tabs>
          <w:tab w:val="clear" w:pos="360"/>
          <w:tab w:val="num" w:pos="720"/>
          <w:tab w:val="left" w:pos="1440"/>
          <w:tab w:val="left" w:pos="2160"/>
          <w:tab w:val="left" w:pos="2880"/>
        </w:tabs>
        <w:suppressAutoHyphens/>
        <w:ind w:left="720" w:hanging="720"/>
        <w:rPr>
          <w:rFonts w:ascii="Times New Roman" w:hAnsi="Times New Roman"/>
          <w:sz w:val="24"/>
        </w:rPr>
      </w:pPr>
      <w:r>
        <w:rPr>
          <w:rFonts w:ascii="Times New Roman" w:hAnsi="Times New Roman"/>
          <w:sz w:val="24"/>
          <w:u w:val="single"/>
        </w:rPr>
        <w:t>Appointment</w:t>
      </w:r>
      <w:r>
        <w:rPr>
          <w:rFonts w:ascii="Times New Roman" w:hAnsi="Times New Roman"/>
          <w:sz w:val="24"/>
        </w:rPr>
        <w:t xml:space="preserve">.  At </w:t>
      </w:r>
      <w:r w:rsidR="004F7C9B">
        <w:rPr>
          <w:rFonts w:ascii="Times New Roman" w:hAnsi="Times New Roman"/>
          <w:sz w:val="24"/>
        </w:rPr>
        <w:t>Corporate Member</w:t>
      </w:r>
      <w:r w:rsidR="006C433A">
        <w:rPr>
          <w:rFonts w:ascii="Times New Roman" w:hAnsi="Times New Roman"/>
          <w:sz w:val="24"/>
        </w:rPr>
        <w:t xml:space="preserve">’s </w:t>
      </w:r>
      <w:r>
        <w:rPr>
          <w:rFonts w:ascii="Times New Roman" w:hAnsi="Times New Roman"/>
          <w:sz w:val="24"/>
        </w:rPr>
        <w:t xml:space="preserve">annual meeting, </w:t>
      </w:r>
      <w:r w:rsidR="006C433A">
        <w:rPr>
          <w:rFonts w:ascii="Times New Roman" w:hAnsi="Times New Roman"/>
          <w:sz w:val="24"/>
        </w:rPr>
        <w:t xml:space="preserve">the </w:t>
      </w:r>
      <w:r w:rsidR="004F7C9B">
        <w:rPr>
          <w:rFonts w:ascii="Times New Roman" w:hAnsi="Times New Roman"/>
          <w:sz w:val="24"/>
        </w:rPr>
        <w:t>Corporate Member’s</w:t>
      </w:r>
      <w:r>
        <w:rPr>
          <w:rFonts w:ascii="Times New Roman" w:hAnsi="Times New Roman"/>
          <w:sz w:val="24"/>
        </w:rPr>
        <w:t xml:space="preserve"> </w:t>
      </w:r>
      <w:r w:rsidR="006C433A">
        <w:rPr>
          <w:rFonts w:ascii="Times New Roman" w:hAnsi="Times New Roman"/>
          <w:sz w:val="24"/>
        </w:rPr>
        <w:t xml:space="preserve">Board </w:t>
      </w:r>
      <w:r>
        <w:rPr>
          <w:rFonts w:ascii="Times New Roman" w:hAnsi="Times New Roman"/>
          <w:sz w:val="24"/>
        </w:rPr>
        <w:t>shall approve and appoint the members of the Board from the slate of individuals recommended by the Board for terms commencing on the first day of the Corporation’s fiscal year of the year of such appointment, and except as provided herein, continuing for a term of three (3) years thereafter and until their respective successors are appointed, unless the member resigns or is removed.  No member of the Board may serve more than t</w:t>
      </w:r>
      <w:r w:rsidR="0027060C">
        <w:rPr>
          <w:rFonts w:ascii="Times New Roman" w:hAnsi="Times New Roman"/>
          <w:sz w:val="24"/>
        </w:rPr>
        <w:t>hree</w:t>
      </w:r>
      <w:r>
        <w:rPr>
          <w:rFonts w:ascii="Times New Roman" w:hAnsi="Times New Roman"/>
          <w:sz w:val="24"/>
        </w:rPr>
        <w:t xml:space="preserve"> (</w:t>
      </w:r>
      <w:r w:rsidR="0027060C">
        <w:rPr>
          <w:rFonts w:ascii="Times New Roman" w:hAnsi="Times New Roman"/>
          <w:sz w:val="24"/>
        </w:rPr>
        <w:t>3</w:t>
      </w:r>
      <w:r>
        <w:rPr>
          <w:rFonts w:ascii="Times New Roman" w:hAnsi="Times New Roman"/>
          <w:sz w:val="24"/>
        </w:rPr>
        <w:t>) consecutive three-year terms; however, a person who is not eligible to serve as a member of the Board by reason of serving t</w:t>
      </w:r>
      <w:r w:rsidR="0027060C">
        <w:rPr>
          <w:rFonts w:ascii="Times New Roman" w:hAnsi="Times New Roman"/>
          <w:sz w:val="24"/>
        </w:rPr>
        <w:t>hree</w:t>
      </w:r>
      <w:r>
        <w:rPr>
          <w:rFonts w:ascii="Times New Roman" w:hAnsi="Times New Roman"/>
          <w:sz w:val="24"/>
        </w:rPr>
        <w:t xml:space="preserve"> (</w:t>
      </w:r>
      <w:r w:rsidR="0027060C">
        <w:rPr>
          <w:rFonts w:ascii="Times New Roman" w:hAnsi="Times New Roman"/>
          <w:sz w:val="24"/>
        </w:rPr>
        <w:t>3</w:t>
      </w:r>
      <w:r>
        <w:rPr>
          <w:rFonts w:ascii="Times New Roman" w:hAnsi="Times New Roman"/>
          <w:sz w:val="24"/>
        </w:rPr>
        <w:t xml:space="preserve">) three (3)-year terms is eligible for nomination and appointment following a one (1)-year absence from the Board.  </w:t>
      </w:r>
    </w:p>
    <w:p w:rsidR="00176EB2" w:rsidRDefault="00176EB2">
      <w:pPr>
        <w:widowControl/>
        <w:tabs>
          <w:tab w:val="left" w:pos="1440"/>
          <w:tab w:val="left" w:pos="2160"/>
          <w:tab w:val="left" w:pos="2880"/>
        </w:tabs>
        <w:suppressAutoHyphens/>
        <w:rPr>
          <w:rFonts w:ascii="Times New Roman" w:hAnsi="Times New Roman"/>
          <w:sz w:val="24"/>
        </w:rPr>
      </w:pPr>
    </w:p>
    <w:p w:rsidR="00176EB2" w:rsidRDefault="00176EB2" w:rsidP="005C7B65">
      <w:pPr>
        <w:widowControl/>
        <w:numPr>
          <w:ilvl w:val="1"/>
          <w:numId w:val="2"/>
        </w:numPr>
        <w:tabs>
          <w:tab w:val="clear" w:pos="360"/>
          <w:tab w:val="num" w:pos="720"/>
        </w:tabs>
        <w:suppressAutoHyphens/>
        <w:ind w:left="720" w:hanging="720"/>
        <w:rPr>
          <w:rFonts w:ascii="Times New Roman" w:hAnsi="Times New Roman"/>
          <w:sz w:val="24"/>
        </w:rPr>
      </w:pPr>
      <w:r>
        <w:rPr>
          <w:rFonts w:ascii="Times New Roman" w:hAnsi="Times New Roman"/>
          <w:sz w:val="24"/>
          <w:u w:val="single"/>
        </w:rPr>
        <w:t>Annual and Regular Meetings</w:t>
      </w:r>
      <w:r>
        <w:rPr>
          <w:rFonts w:ascii="Times New Roman" w:hAnsi="Times New Roman"/>
          <w:sz w:val="24"/>
        </w:rPr>
        <w:t>.  An annual meeting of the Board shall be held in the month of September</w:t>
      </w:r>
      <w:r w:rsidR="001A2207">
        <w:rPr>
          <w:rFonts w:ascii="Times New Roman" w:hAnsi="Times New Roman"/>
          <w:sz w:val="24"/>
        </w:rPr>
        <w:t xml:space="preserve"> or October</w:t>
      </w:r>
      <w:r>
        <w:rPr>
          <w:rFonts w:ascii="Times New Roman" w:hAnsi="Times New Roman"/>
          <w:sz w:val="24"/>
        </w:rPr>
        <w:t xml:space="preserve"> of each year</w:t>
      </w:r>
      <w:r w:rsidR="006C433A" w:rsidRPr="006C433A">
        <w:rPr>
          <w:rFonts w:ascii="Times New Roman" w:hAnsi="Times New Roman"/>
          <w:sz w:val="24"/>
        </w:rPr>
        <w:t xml:space="preserve"> </w:t>
      </w:r>
      <w:r w:rsidR="006C433A">
        <w:rPr>
          <w:rFonts w:ascii="Times New Roman" w:hAnsi="Times New Roman"/>
          <w:sz w:val="24"/>
        </w:rPr>
        <w:t>for the purposes of electing a Chairper</w:t>
      </w:r>
      <w:r w:rsidR="006C433A">
        <w:rPr>
          <w:rFonts w:ascii="Times New Roman" w:hAnsi="Times New Roman"/>
          <w:sz w:val="24"/>
        </w:rPr>
        <w:softHyphen/>
        <w:t>son and for the transaction of such other business as may properly come before the meeting</w:t>
      </w:r>
      <w:r w:rsidR="00E97D7F">
        <w:rPr>
          <w:rFonts w:ascii="Times New Roman" w:hAnsi="Times New Roman"/>
          <w:sz w:val="24"/>
        </w:rPr>
        <w:t>.  T</w:t>
      </w:r>
      <w:r>
        <w:rPr>
          <w:rFonts w:ascii="Times New Roman" w:hAnsi="Times New Roman"/>
          <w:sz w:val="24"/>
        </w:rPr>
        <w:t xml:space="preserve">he Board shall hold at least one regular meeting within each quarter of the calendar year.  The Board, by resolution adopted by a majority of its Members, may prescribe the time and place for the holding of the annual and regular meetings of the Board and may provide that the adoption of such resolution shall constitute notice of such meetings.  If the Board does not prescribe the time and place for the holding of the annual or regular meetings, such meetings shall be held at the time and place specified by the </w:t>
      </w:r>
      <w:r w:rsidR="002D67E2">
        <w:rPr>
          <w:rFonts w:ascii="Times New Roman" w:hAnsi="Times New Roman"/>
          <w:sz w:val="24"/>
        </w:rPr>
        <w:t>President</w:t>
      </w:r>
      <w:r>
        <w:rPr>
          <w:rFonts w:ascii="Times New Roman" w:hAnsi="Times New Roman"/>
          <w:sz w:val="24"/>
        </w:rPr>
        <w:t xml:space="preserve"> of the Corporation in the notice of each such regular meeting.</w:t>
      </w:r>
    </w:p>
    <w:p w:rsidR="00176EB2" w:rsidRDefault="00176EB2">
      <w:pPr>
        <w:widowControl/>
        <w:suppressAutoHyphens/>
        <w:rPr>
          <w:rFonts w:ascii="Times New Roman" w:hAnsi="Times New Roman"/>
          <w:sz w:val="24"/>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Special Meetings</w:t>
      </w:r>
      <w:r>
        <w:rPr>
          <w:rFonts w:ascii="Times New Roman" w:hAnsi="Times New Roman"/>
          <w:sz w:val="24"/>
        </w:rPr>
        <w:t xml:space="preserve">.  Special meetings of the Board may be called by, or at the direction of the </w:t>
      </w:r>
      <w:r w:rsidR="006C433A">
        <w:rPr>
          <w:rFonts w:ascii="Times New Roman" w:hAnsi="Times New Roman"/>
          <w:sz w:val="24"/>
        </w:rPr>
        <w:t xml:space="preserve">Chairperson, the </w:t>
      </w:r>
      <w:r w:rsidR="002D67E2">
        <w:rPr>
          <w:rFonts w:ascii="Times New Roman" w:hAnsi="Times New Roman"/>
          <w:sz w:val="24"/>
        </w:rPr>
        <w:t>President</w:t>
      </w:r>
      <w:r w:rsidR="00E97D7F">
        <w:rPr>
          <w:rFonts w:ascii="Times New Roman" w:hAnsi="Times New Roman"/>
          <w:sz w:val="24"/>
        </w:rPr>
        <w:t xml:space="preserve">, </w:t>
      </w:r>
      <w:r w:rsidR="004F7C9B">
        <w:rPr>
          <w:rFonts w:ascii="Times New Roman" w:hAnsi="Times New Roman"/>
          <w:sz w:val="24"/>
        </w:rPr>
        <w:t>Corporate Member</w:t>
      </w:r>
      <w:r w:rsidR="00E97D7F">
        <w:rPr>
          <w:rFonts w:ascii="Times New Roman" w:hAnsi="Times New Roman"/>
          <w:sz w:val="24"/>
        </w:rPr>
        <w:t xml:space="preserve">, </w:t>
      </w:r>
      <w:r>
        <w:rPr>
          <w:rFonts w:ascii="Times New Roman" w:hAnsi="Times New Roman"/>
          <w:sz w:val="24"/>
        </w:rPr>
        <w:t xml:space="preserve">or shall be called by the </w:t>
      </w:r>
      <w:r w:rsidR="002D67E2">
        <w:rPr>
          <w:rFonts w:ascii="Times New Roman" w:hAnsi="Times New Roman"/>
          <w:sz w:val="24"/>
        </w:rPr>
        <w:t>President</w:t>
      </w:r>
      <w:r>
        <w:rPr>
          <w:rFonts w:ascii="Times New Roman" w:hAnsi="Times New Roman"/>
          <w:sz w:val="24"/>
        </w:rPr>
        <w:t xml:space="preserve"> or Secretary upon written request of a majority of the members of the Board, to be held at such time and place as shall be designated in the notice of the meeting, which notice shall be delivered to </w:t>
      </w:r>
      <w:r w:rsidR="004F7C9B">
        <w:rPr>
          <w:rFonts w:ascii="Times New Roman" w:hAnsi="Times New Roman"/>
          <w:sz w:val="24"/>
        </w:rPr>
        <w:t>Corporate Member</w:t>
      </w:r>
      <w:r>
        <w:rPr>
          <w:rFonts w:ascii="Times New Roman" w:hAnsi="Times New Roman"/>
          <w:sz w:val="24"/>
        </w:rPr>
        <w:t xml:space="preserve">.  </w:t>
      </w:r>
    </w:p>
    <w:p w:rsidR="00176EB2" w:rsidRDefault="00176EB2">
      <w:pPr>
        <w:widowControl/>
        <w:tabs>
          <w:tab w:val="left" w:pos="720"/>
        </w:tabs>
        <w:suppressAutoHyphens/>
        <w:rPr>
          <w:rFonts w:ascii="Times New Roman" w:hAnsi="Times New Roman"/>
          <w:sz w:val="24"/>
          <w:u w:val="single"/>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Notice, Waiver</w:t>
      </w:r>
      <w:r>
        <w:rPr>
          <w:rFonts w:ascii="Times New Roman" w:hAnsi="Times New Roman"/>
          <w:sz w:val="24"/>
        </w:rPr>
        <w:t xml:space="preserve">.  Except as provided in Section 5.5 of these Bylaws, notice of the time and place of the annual and any regular or special meeting of the Board shall be delivered in writing, as provided in Section 8.10 of these Bylaws, to each member of the Board and </w:t>
      </w:r>
      <w:r w:rsidR="004F7C9B">
        <w:rPr>
          <w:rFonts w:ascii="Times New Roman" w:hAnsi="Times New Roman"/>
          <w:sz w:val="24"/>
        </w:rPr>
        <w:t>Corporate Member</w:t>
      </w:r>
      <w:r>
        <w:rPr>
          <w:rFonts w:ascii="Times New Roman" w:hAnsi="Times New Roman"/>
          <w:sz w:val="24"/>
        </w:rPr>
        <w:t xml:space="preserve"> at least two (2) days prior to such meeting.  Any member of the Board or </w:t>
      </w:r>
      <w:r w:rsidR="004F7C9B">
        <w:rPr>
          <w:rFonts w:ascii="Times New Roman" w:hAnsi="Times New Roman"/>
          <w:sz w:val="24"/>
        </w:rPr>
        <w:t>Corporate Member</w:t>
      </w:r>
      <w:r>
        <w:rPr>
          <w:rFonts w:ascii="Times New Roman" w:hAnsi="Times New Roman"/>
          <w:sz w:val="24"/>
        </w:rPr>
        <w:t xml:space="preserve"> may waive notice of any meeting.  The attendance of a member of the Board at any meeting shall constitute a waiver of notice of such meeting, except where a member of the Board attends such meeting for the express purpose of objecting to the transaction of any business at the meeting because the meeting is not lawfully called or convened.  The purpose or purposes of any annual or regular meeting of the Board need not be specified in the notice or waiver of notice of such meeting unless required by statute.  If the meeting is a special meeting, the purpose or purposes of the meeting shall be specified in the notice or waiver of notice of such meeting.  </w:t>
      </w:r>
    </w:p>
    <w:p w:rsidR="00176EB2" w:rsidRDefault="00176EB2">
      <w:pPr>
        <w:widowControl/>
        <w:tabs>
          <w:tab w:val="left" w:pos="720"/>
        </w:tabs>
        <w:suppressAutoHyphens/>
        <w:rPr>
          <w:rFonts w:ascii="Times New Roman" w:hAnsi="Times New Roman"/>
          <w:sz w:val="24"/>
          <w:u w:val="single"/>
        </w:rPr>
      </w:pPr>
    </w:p>
    <w:p w:rsidR="00176EB2" w:rsidRPr="00855EA9" w:rsidRDefault="00176EB2" w:rsidP="00855EA9">
      <w:pPr>
        <w:widowControl/>
        <w:numPr>
          <w:ilvl w:val="1"/>
          <w:numId w:val="2"/>
        </w:numPr>
        <w:tabs>
          <w:tab w:val="clear" w:pos="360"/>
          <w:tab w:val="left" w:pos="720"/>
        </w:tabs>
        <w:suppressAutoHyphens/>
        <w:ind w:left="720" w:hanging="720"/>
        <w:rPr>
          <w:rFonts w:ascii="Times New Roman" w:hAnsi="Times New Roman"/>
          <w:sz w:val="24"/>
          <w:u w:val="single"/>
        </w:rPr>
      </w:pPr>
      <w:r w:rsidRPr="00855EA9">
        <w:rPr>
          <w:rFonts w:ascii="Times New Roman" w:hAnsi="Times New Roman"/>
          <w:sz w:val="24"/>
          <w:u w:val="single"/>
        </w:rPr>
        <w:t>Quo</w:t>
      </w:r>
      <w:r w:rsidRPr="00855EA9">
        <w:rPr>
          <w:rFonts w:ascii="Times New Roman" w:hAnsi="Times New Roman"/>
          <w:sz w:val="24"/>
          <w:u w:val="single"/>
        </w:rPr>
        <w:softHyphen/>
        <w:t>rum</w:t>
      </w:r>
      <w:r w:rsidR="00743062" w:rsidRPr="00855EA9">
        <w:rPr>
          <w:rFonts w:ascii="Times New Roman" w:hAnsi="Times New Roman"/>
          <w:sz w:val="24"/>
        </w:rPr>
        <w:fldChar w:fldCharType="begin"/>
      </w:r>
      <w:r w:rsidRPr="00855EA9">
        <w:rPr>
          <w:rFonts w:ascii="Times New Roman" w:hAnsi="Times New Roman"/>
          <w:sz w:val="24"/>
        </w:rPr>
        <w:instrText>tc "</w:instrText>
      </w:r>
      <w:r w:rsidRPr="00855EA9">
        <w:rPr>
          <w:rFonts w:ascii="Times New Roman" w:hAnsi="Times New Roman"/>
          <w:sz w:val="24"/>
          <w:u w:val="single"/>
        </w:rPr>
        <w:instrText>Quo</w:instrText>
      </w:r>
      <w:r w:rsidRPr="00855EA9">
        <w:rPr>
          <w:rFonts w:ascii="Times New Roman" w:hAnsi="Times New Roman"/>
          <w:sz w:val="24"/>
          <w:u w:val="single"/>
        </w:rPr>
        <w:softHyphen/>
        <w:instrText>rum</w:instrText>
      </w:r>
      <w:r w:rsidRPr="00855EA9">
        <w:rPr>
          <w:rFonts w:ascii="Times New Roman" w:hAnsi="Times New Roman"/>
          <w:sz w:val="24"/>
        </w:rPr>
        <w:instrText xml:space="preserve"> " \l 2</w:instrText>
      </w:r>
      <w:r w:rsidR="00743062" w:rsidRPr="00855EA9">
        <w:rPr>
          <w:rFonts w:ascii="Times New Roman" w:hAnsi="Times New Roman"/>
          <w:sz w:val="24"/>
        </w:rPr>
        <w:fldChar w:fldCharType="end"/>
      </w:r>
      <w:r w:rsidRPr="00855EA9">
        <w:rPr>
          <w:rFonts w:ascii="Times New Roman" w:hAnsi="Times New Roman"/>
          <w:sz w:val="24"/>
        </w:rPr>
        <w:t xml:space="preserve">.  A majority of the members of the Board then in office shall constitute a quorum for the transaction of business at any meeting of the Board, but if less than a majority of the members of the Board are present at such meeting, a majority of the members of the Board present may adjourn the meeting from </w:t>
      </w:r>
      <w:r w:rsidR="00CB7700" w:rsidRPr="00855EA9">
        <w:rPr>
          <w:rFonts w:ascii="Times New Roman" w:hAnsi="Times New Roman"/>
          <w:sz w:val="24"/>
        </w:rPr>
        <w:t>time-to-time</w:t>
      </w:r>
      <w:r w:rsidRPr="00855EA9">
        <w:rPr>
          <w:rFonts w:ascii="Times New Roman" w:hAnsi="Times New Roman"/>
          <w:sz w:val="24"/>
        </w:rPr>
        <w:t xml:space="preserve"> without further notice.  </w:t>
      </w:r>
      <w:r w:rsidR="00855EA9" w:rsidRPr="00855EA9">
        <w:rPr>
          <w:rFonts w:ascii="Times New Roman" w:hAnsi="Times New Roman"/>
          <w:sz w:val="24"/>
        </w:rPr>
        <w:br/>
      </w: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Manner of Acting</w:t>
      </w:r>
      <w:r>
        <w:rPr>
          <w:rFonts w:ascii="Times New Roman" w:hAnsi="Times New Roman"/>
          <w:sz w:val="24"/>
        </w:rPr>
        <w:t xml:space="preserve">.  </w:t>
      </w:r>
    </w:p>
    <w:p w:rsidR="00176EB2" w:rsidRDefault="00176EB2">
      <w:pPr>
        <w:widowControl/>
        <w:tabs>
          <w:tab w:val="left" w:pos="720"/>
        </w:tabs>
        <w:suppressAutoHyphens/>
        <w:rPr>
          <w:rFonts w:ascii="Times New Roman" w:hAnsi="Times New Roman"/>
          <w:sz w:val="24"/>
          <w:u w:val="single"/>
        </w:rPr>
      </w:pPr>
    </w:p>
    <w:p w:rsidR="00176EB2" w:rsidRDefault="00176EB2" w:rsidP="005C7B65">
      <w:pPr>
        <w:widowControl/>
        <w:numPr>
          <w:ilvl w:val="2"/>
          <w:numId w:val="2"/>
        </w:numPr>
        <w:tabs>
          <w:tab w:val="clear" w:pos="720"/>
          <w:tab w:val="left" w:pos="1440"/>
        </w:tabs>
        <w:suppressAutoHyphens/>
        <w:ind w:left="1440"/>
        <w:rPr>
          <w:rFonts w:ascii="Times New Roman" w:hAnsi="Times New Roman"/>
          <w:sz w:val="24"/>
        </w:rPr>
      </w:pPr>
      <w:r>
        <w:rPr>
          <w:rFonts w:ascii="Times New Roman" w:hAnsi="Times New Roman"/>
          <w:sz w:val="24"/>
          <w:u w:val="single"/>
        </w:rPr>
        <w:t>Formal Action by Board</w:t>
      </w:r>
      <w:r>
        <w:rPr>
          <w:rFonts w:ascii="Times New Roman" w:hAnsi="Times New Roman"/>
          <w:sz w:val="24"/>
        </w:rPr>
        <w:t xml:space="preserve">.  The act of a majority of the members of the Board present at a meeting at which a quorum is present shall constitute the act of the Board, unless otherwise required by these Bylaws, the Articles of Incorporation, or statute.  </w:t>
      </w:r>
    </w:p>
    <w:p w:rsidR="00176EB2" w:rsidRDefault="00176EB2">
      <w:pPr>
        <w:widowControl/>
        <w:tabs>
          <w:tab w:val="left" w:pos="1440"/>
        </w:tabs>
        <w:suppressAutoHyphens/>
        <w:ind w:left="720"/>
        <w:rPr>
          <w:rFonts w:ascii="Times New Roman" w:hAnsi="Times New Roman"/>
          <w:sz w:val="24"/>
        </w:rPr>
      </w:pPr>
    </w:p>
    <w:p w:rsidR="00176EB2" w:rsidRDefault="00176EB2" w:rsidP="005C7B65">
      <w:pPr>
        <w:widowControl/>
        <w:numPr>
          <w:ilvl w:val="2"/>
          <w:numId w:val="2"/>
        </w:numPr>
        <w:tabs>
          <w:tab w:val="clear" w:pos="720"/>
          <w:tab w:val="num" w:pos="1440"/>
        </w:tabs>
        <w:suppressAutoHyphens/>
        <w:ind w:left="1440"/>
        <w:rPr>
          <w:rFonts w:ascii="Times New Roman" w:hAnsi="Times New Roman"/>
          <w:sz w:val="24"/>
        </w:rPr>
      </w:pPr>
      <w:r>
        <w:rPr>
          <w:rFonts w:ascii="Times New Roman" w:hAnsi="Times New Roman"/>
          <w:sz w:val="24"/>
          <w:u w:val="single"/>
        </w:rPr>
        <w:t>Informal Action by the Board</w:t>
      </w:r>
      <w:r>
        <w:rPr>
          <w:rFonts w:ascii="Times New Roman" w:hAnsi="Times New Roman"/>
          <w:sz w:val="24"/>
        </w:rPr>
        <w:t xml:space="preserve">.  No action of the Board shall be valid unless taken at a meeting at which a quorum is present, except that any action which may be taken at a meeting of the Board may be taken without a meeting if a consent in writing (setting forth the action so taken) shall be signed by all members of the Board.  </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2"/>
        </w:numPr>
        <w:tabs>
          <w:tab w:val="clear" w:pos="720"/>
        </w:tabs>
        <w:suppressAutoHyphens/>
        <w:ind w:left="1440"/>
        <w:rPr>
          <w:rFonts w:ascii="Times New Roman" w:hAnsi="Times New Roman"/>
          <w:sz w:val="24"/>
        </w:rPr>
      </w:pPr>
      <w:r>
        <w:rPr>
          <w:rFonts w:ascii="Times New Roman" w:hAnsi="Times New Roman"/>
          <w:sz w:val="24"/>
          <w:u w:val="single"/>
        </w:rPr>
        <w:t>Telephonic Meeting</w:t>
      </w:r>
      <w:r>
        <w:rPr>
          <w:rFonts w:ascii="Times New Roman" w:hAnsi="Times New Roman"/>
          <w:sz w:val="24"/>
        </w:rPr>
        <w:t>.  Members of the Board may participate in any meeting of the Board by means of a conference telephone or similar communications equipment by means of which all persons participating in such meeting can hear each other, unless otherwise prohibited by statute.  Participation in a meeting pursuant to this section shall consti</w:t>
      </w:r>
      <w:r>
        <w:rPr>
          <w:rFonts w:ascii="Times New Roman" w:hAnsi="Times New Roman"/>
          <w:sz w:val="24"/>
        </w:rPr>
        <w:softHyphen/>
        <w:t xml:space="preserve">tute presence in person at such meeting.  </w:t>
      </w:r>
    </w:p>
    <w:p w:rsidR="00176EB2" w:rsidRDefault="00176EB2">
      <w:pPr>
        <w:widowControl/>
        <w:suppressAutoHyphens/>
        <w:rPr>
          <w:rFonts w:ascii="Times New Roman" w:hAnsi="Times New Roman"/>
          <w:sz w:val="24"/>
          <w:u w:val="single"/>
        </w:rPr>
      </w:pPr>
    </w:p>
    <w:p w:rsidR="006C433A" w:rsidRDefault="006C433A" w:rsidP="006C433A">
      <w:pPr>
        <w:widowControl/>
        <w:numPr>
          <w:ilvl w:val="1"/>
          <w:numId w:val="2"/>
        </w:numPr>
        <w:tabs>
          <w:tab w:val="clear" w:pos="360"/>
          <w:tab w:val="num" w:pos="720"/>
        </w:tabs>
        <w:suppressAutoHyphens/>
        <w:ind w:left="720" w:hanging="720"/>
        <w:rPr>
          <w:rFonts w:ascii="Times New Roman" w:hAnsi="Times New Roman"/>
          <w:sz w:val="24"/>
        </w:rPr>
      </w:pPr>
      <w:r>
        <w:rPr>
          <w:rFonts w:ascii="Times New Roman" w:hAnsi="Times New Roman"/>
          <w:sz w:val="24"/>
          <w:u w:val="single"/>
        </w:rPr>
        <w:t>Chairperson</w:t>
      </w:r>
      <w:r>
        <w:rPr>
          <w:rFonts w:ascii="Times New Roman" w:hAnsi="Times New Roman"/>
          <w:sz w:val="24"/>
        </w:rPr>
        <w:t xml:space="preserve">.  The Chairperson shall preside over all meetings of the Board.  The Chairperson shall exercise such other powers and perform such duties as are set forth </w:t>
      </w:r>
      <w:r>
        <w:rPr>
          <w:rFonts w:ascii="Times New Roman" w:hAnsi="Times New Roman"/>
          <w:sz w:val="24"/>
        </w:rPr>
        <w:lastRenderedPageBreak/>
        <w:t>from time-to-time by the Board, except as otherwise provided by these Bylaws, the Articles of Incorporation, and the laws of the State.  The Chairper</w:t>
      </w:r>
      <w:r>
        <w:rPr>
          <w:rFonts w:ascii="Times New Roman" w:hAnsi="Times New Roman"/>
          <w:sz w:val="24"/>
        </w:rPr>
        <w:softHyphen/>
        <w:t>son shall serve as such until a successor is elected and qualified, until resigna</w:t>
      </w:r>
      <w:r>
        <w:rPr>
          <w:rFonts w:ascii="Times New Roman" w:hAnsi="Times New Roman"/>
          <w:sz w:val="24"/>
        </w:rPr>
        <w:softHyphen/>
        <w:t xml:space="preserve">tion or removal, or for such other periods as may be determined by the Board.  </w:t>
      </w:r>
    </w:p>
    <w:p w:rsidR="006C433A" w:rsidRDefault="006C433A">
      <w:pPr>
        <w:widowControl/>
        <w:suppressAutoHyphens/>
        <w:rPr>
          <w:rFonts w:ascii="Times New Roman" w:hAnsi="Times New Roman"/>
          <w:sz w:val="24"/>
          <w:u w:val="single"/>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Resignations and Removal</w:t>
      </w:r>
      <w:r>
        <w:rPr>
          <w:rFonts w:ascii="Times New Roman" w:hAnsi="Times New Roman"/>
          <w:sz w:val="24"/>
        </w:rPr>
        <w:t xml:space="preserve">.  Any member of the Board may resign from the Board at any time by giving written notice to the </w:t>
      </w:r>
      <w:r w:rsidR="002D67E2">
        <w:rPr>
          <w:rFonts w:ascii="Times New Roman" w:hAnsi="Times New Roman"/>
          <w:sz w:val="24"/>
        </w:rPr>
        <w:t>President</w:t>
      </w:r>
      <w:r>
        <w:rPr>
          <w:rFonts w:ascii="Times New Roman" w:hAnsi="Times New Roman"/>
          <w:sz w:val="24"/>
        </w:rPr>
        <w:t xml:space="preserve">, and, unless otherwise specified therein, the acceptance of such resignation shall not be necessary to make it effective.  The </w:t>
      </w:r>
      <w:r w:rsidR="002D67E2">
        <w:rPr>
          <w:rFonts w:ascii="Times New Roman" w:hAnsi="Times New Roman"/>
          <w:sz w:val="24"/>
        </w:rPr>
        <w:t>President</w:t>
      </w:r>
      <w:r>
        <w:rPr>
          <w:rFonts w:ascii="Times New Roman" w:hAnsi="Times New Roman"/>
          <w:sz w:val="24"/>
        </w:rPr>
        <w:t xml:space="preserve"> shall provide </w:t>
      </w:r>
      <w:r w:rsidR="004F7C9B">
        <w:rPr>
          <w:rFonts w:ascii="Times New Roman" w:hAnsi="Times New Roman"/>
          <w:sz w:val="24"/>
        </w:rPr>
        <w:t>Corporate Member</w:t>
      </w:r>
      <w:r>
        <w:rPr>
          <w:rFonts w:ascii="Times New Roman" w:hAnsi="Times New Roman"/>
          <w:sz w:val="24"/>
        </w:rPr>
        <w:t xml:space="preserve"> with immedi</w:t>
      </w:r>
      <w:r>
        <w:rPr>
          <w:rFonts w:ascii="Times New Roman" w:hAnsi="Times New Roman"/>
          <w:sz w:val="24"/>
        </w:rPr>
        <w:softHyphen/>
        <w:t xml:space="preserve">ate notification of the resignation of any member of the Board.  Any member of Board may be removed from such position at any time with or without cause by </w:t>
      </w:r>
      <w:r w:rsidR="004F7C9B">
        <w:rPr>
          <w:rFonts w:ascii="Times New Roman" w:hAnsi="Times New Roman"/>
          <w:sz w:val="24"/>
        </w:rPr>
        <w:t>Corporate Member</w:t>
      </w:r>
      <w:r>
        <w:rPr>
          <w:rFonts w:ascii="Times New Roman" w:hAnsi="Times New Roman"/>
          <w:sz w:val="24"/>
        </w:rPr>
        <w:t>.</w:t>
      </w:r>
    </w:p>
    <w:p w:rsidR="00176EB2" w:rsidRDefault="00176EB2">
      <w:pPr>
        <w:widowControl/>
        <w:tabs>
          <w:tab w:val="left" w:pos="720"/>
        </w:tabs>
        <w:suppressAutoHyphens/>
        <w:rPr>
          <w:rFonts w:ascii="Times New Roman" w:hAnsi="Times New Roman"/>
          <w:sz w:val="24"/>
          <w:u w:val="single"/>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Vacancies</w:t>
      </w:r>
      <w:r>
        <w:rPr>
          <w:rFonts w:ascii="Times New Roman" w:hAnsi="Times New Roman"/>
          <w:sz w:val="24"/>
        </w:rPr>
        <w:t xml:space="preserve">.  Any vacancy occurring in the membership of the Board shall be filled by action of </w:t>
      </w:r>
      <w:r w:rsidR="004F7C9B">
        <w:rPr>
          <w:rFonts w:ascii="Times New Roman" w:hAnsi="Times New Roman"/>
          <w:sz w:val="24"/>
        </w:rPr>
        <w:t>Corporate Member</w:t>
      </w:r>
      <w:r>
        <w:rPr>
          <w:rFonts w:ascii="Times New Roman" w:hAnsi="Times New Roman"/>
          <w:sz w:val="24"/>
        </w:rPr>
        <w:t xml:space="preserve"> </w:t>
      </w:r>
      <w:r w:rsidR="001A2207">
        <w:rPr>
          <w:rFonts w:ascii="Times New Roman" w:hAnsi="Times New Roman"/>
          <w:sz w:val="24"/>
        </w:rPr>
        <w:t>from recommendations by the Board of the Corporation</w:t>
      </w:r>
      <w:r>
        <w:rPr>
          <w:rFonts w:ascii="Times New Roman" w:hAnsi="Times New Roman"/>
          <w:sz w:val="24"/>
        </w:rPr>
        <w:t>.</w:t>
      </w:r>
    </w:p>
    <w:p w:rsidR="00176EB2" w:rsidRDefault="00176EB2">
      <w:pPr>
        <w:widowControl/>
        <w:tabs>
          <w:tab w:val="left" w:pos="720"/>
        </w:tabs>
        <w:suppressAutoHyphens/>
        <w:rPr>
          <w:rFonts w:ascii="Times New Roman" w:hAnsi="Times New Roman"/>
          <w:sz w:val="24"/>
          <w:u w:val="single"/>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Compensation</w:t>
      </w:r>
      <w:r>
        <w:rPr>
          <w:rFonts w:ascii="Times New Roman" w:hAnsi="Times New Roman"/>
          <w:sz w:val="24"/>
        </w:rPr>
        <w:t xml:space="preserve">.  Members of the Board or any Board Committee, as such, shall not receive any compensation for their services as members of the Board, but may be reimbursed for reasonable expenses of attendance at meetings of the Board or Board Committees.  This section shall not be construed to preclude any member of the Board or any Board Committee from serving the Corporation in any other capacity and receiving compensation therefore. </w:t>
      </w:r>
    </w:p>
    <w:p w:rsidR="00176EB2" w:rsidRDefault="00176EB2">
      <w:pPr>
        <w:widowControl/>
        <w:tabs>
          <w:tab w:val="left" w:pos="720"/>
        </w:tabs>
        <w:suppressAutoHyphens/>
        <w:rPr>
          <w:rFonts w:ascii="Times New Roman" w:hAnsi="Times New Roman"/>
          <w:sz w:val="24"/>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Procedure</w:t>
      </w:r>
      <w:r>
        <w:rPr>
          <w:rFonts w:ascii="Times New Roman" w:hAnsi="Times New Roman"/>
          <w:sz w:val="24"/>
        </w:rPr>
        <w:t xml:space="preserve">.  The Board may adopt its own rules of procedure to govern its activities, which shall not be inconsistent with these Bylaws or the Articles of Incorporation.  </w:t>
      </w:r>
    </w:p>
    <w:p w:rsidR="00176EB2" w:rsidRDefault="00176EB2">
      <w:pPr>
        <w:widowControl/>
        <w:tabs>
          <w:tab w:val="left" w:pos="720"/>
        </w:tabs>
        <w:suppressAutoHyphens/>
        <w:rPr>
          <w:rFonts w:ascii="Times New Roman" w:hAnsi="Times New Roman"/>
          <w:sz w:val="24"/>
          <w:u w:val="single"/>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Attendance</w:t>
      </w:r>
      <w:r>
        <w:rPr>
          <w:rFonts w:ascii="Times New Roman" w:hAnsi="Times New Roman"/>
          <w:sz w:val="24"/>
        </w:rPr>
        <w:t xml:space="preserve">.  The responsibilities assumed by members of the Board are such as to require regular attendance at meetings of the Board.  Three consecutive unexcused absences shall be considered a resignation by the Board member.  </w:t>
      </w:r>
    </w:p>
    <w:p w:rsidR="00176EB2" w:rsidRDefault="00176EB2">
      <w:pPr>
        <w:widowControl/>
        <w:tabs>
          <w:tab w:val="left" w:pos="720"/>
        </w:tabs>
        <w:suppressAutoHyphens/>
        <w:rPr>
          <w:rFonts w:ascii="Times New Roman" w:hAnsi="Times New Roman"/>
          <w:sz w:val="24"/>
          <w:u w:val="single"/>
        </w:rPr>
      </w:pPr>
    </w:p>
    <w:p w:rsidR="00176EB2" w:rsidRDefault="00176EB2" w:rsidP="005C7B65">
      <w:pPr>
        <w:widowControl/>
        <w:numPr>
          <w:ilvl w:val="1"/>
          <w:numId w:val="2"/>
        </w:numPr>
        <w:tabs>
          <w:tab w:val="clear" w:pos="360"/>
          <w:tab w:val="left" w:pos="720"/>
        </w:tabs>
        <w:suppressAutoHyphens/>
        <w:ind w:left="720" w:hanging="720"/>
        <w:rPr>
          <w:rFonts w:ascii="Times New Roman" w:hAnsi="Times New Roman"/>
          <w:sz w:val="24"/>
        </w:rPr>
      </w:pPr>
      <w:r>
        <w:rPr>
          <w:rFonts w:ascii="Times New Roman" w:hAnsi="Times New Roman"/>
          <w:sz w:val="24"/>
          <w:u w:val="single"/>
        </w:rPr>
        <w:t>Confidentiality</w:t>
      </w:r>
      <w:r>
        <w:rPr>
          <w:rFonts w:ascii="Times New Roman" w:hAnsi="Times New Roman"/>
          <w:sz w:val="24"/>
        </w:rPr>
        <w:t>.  Each director has a legal and fiduciary duty to preserve and protect the confidentiality and secrecy of all communications, deliberations, and discussions to which he or she becomes privy by virtue of his or her service in office and which are deemed to be confidential by the Board.</w:t>
      </w:r>
    </w:p>
    <w:p w:rsidR="00176EB2" w:rsidRDefault="00176EB2">
      <w:pPr>
        <w:widowControl/>
        <w:tabs>
          <w:tab w:val="left" w:pos="720"/>
        </w:tabs>
        <w:suppressAutoHyphens/>
        <w:rPr>
          <w:rFonts w:ascii="Times New Roman" w:hAnsi="Times New Roman"/>
          <w:sz w:val="24"/>
        </w:rPr>
      </w:pPr>
    </w:p>
    <w:p w:rsidR="00176EB2" w:rsidRDefault="00176EB2">
      <w:pPr>
        <w:pStyle w:val="Heading1"/>
        <w:keepNext w:val="0"/>
      </w:pPr>
      <w:bookmarkStart w:id="7" w:name="_Toc512917664"/>
      <w:r>
        <w:rPr>
          <w:rFonts w:ascii="Times New Roman" w:hAnsi="Times New Roman"/>
        </w:rPr>
        <w:t>ARTICLE</w:t>
      </w:r>
      <w:r>
        <w:t xml:space="preserve"> VI</w:t>
      </w:r>
      <w:bookmarkEnd w:id="7"/>
    </w:p>
    <w:p w:rsidR="00176EB2" w:rsidRDefault="00176EB2">
      <w:pPr>
        <w:pStyle w:val="Heading3"/>
        <w:keepNext w:val="0"/>
        <w:keepLines w:val="0"/>
        <w:rPr>
          <w:rFonts w:ascii="Times New Roman" w:hAnsi="Times New Roman"/>
        </w:rPr>
      </w:pPr>
    </w:p>
    <w:p w:rsidR="00176EB2" w:rsidRDefault="00176EB2">
      <w:pPr>
        <w:widowControl/>
        <w:suppressAutoHyphens/>
        <w:jc w:val="center"/>
        <w:rPr>
          <w:rFonts w:ascii="Times New Roman" w:hAnsi="Times New Roman"/>
          <w:b/>
          <w:sz w:val="24"/>
        </w:rPr>
      </w:pPr>
      <w:bookmarkStart w:id="8" w:name="_Toc512917223"/>
      <w:bookmarkStart w:id="9" w:name="_Toc512917665"/>
      <w:r>
        <w:rPr>
          <w:rFonts w:ascii="Times New Roman" w:hAnsi="Times New Roman"/>
          <w:b/>
          <w:sz w:val="24"/>
        </w:rPr>
        <w:t>BOARD COMMITTEES</w:t>
      </w:r>
      <w:bookmarkEnd w:id="8"/>
      <w:bookmarkEnd w:id="9"/>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4"/>
        </w:numPr>
        <w:suppressAutoHyphens/>
        <w:rPr>
          <w:rFonts w:ascii="Times New Roman" w:hAnsi="Times New Roman"/>
          <w:sz w:val="24"/>
        </w:rPr>
      </w:pPr>
      <w:r>
        <w:rPr>
          <w:rFonts w:ascii="Times New Roman" w:hAnsi="Times New Roman"/>
          <w:sz w:val="24"/>
          <w:u w:val="single"/>
        </w:rPr>
        <w:t>Board Committees</w:t>
      </w:r>
      <w:r>
        <w:rPr>
          <w:rFonts w:ascii="Times New Roman" w:hAnsi="Times New Roman"/>
          <w:sz w:val="24"/>
        </w:rPr>
        <w:t>.</w:t>
      </w:r>
    </w:p>
    <w:p w:rsidR="00176EB2" w:rsidRDefault="00176EB2">
      <w:pPr>
        <w:widowControl/>
        <w:tabs>
          <w:tab w:val="left" w:pos="720"/>
        </w:tabs>
        <w:suppressAutoHyphens/>
        <w:rPr>
          <w:rFonts w:ascii="Times New Roman" w:hAnsi="Times New Roman"/>
          <w:sz w:val="24"/>
        </w:rPr>
      </w:pPr>
    </w:p>
    <w:p w:rsidR="00176EB2" w:rsidRDefault="00176EB2" w:rsidP="005C7B65">
      <w:pPr>
        <w:widowControl/>
        <w:numPr>
          <w:ilvl w:val="2"/>
          <w:numId w:val="4"/>
        </w:numPr>
        <w:tabs>
          <w:tab w:val="clear" w:pos="720"/>
          <w:tab w:val="num" w:pos="1440"/>
        </w:tabs>
        <w:suppressAutoHyphens/>
        <w:ind w:left="1440"/>
        <w:rPr>
          <w:rFonts w:ascii="Times New Roman" w:hAnsi="Times New Roman"/>
          <w:sz w:val="24"/>
        </w:rPr>
      </w:pPr>
      <w:r>
        <w:rPr>
          <w:rFonts w:ascii="Times New Roman" w:hAnsi="Times New Roman"/>
          <w:sz w:val="24"/>
          <w:u w:val="single"/>
        </w:rPr>
        <w:t>Composition and Appointment</w:t>
      </w:r>
      <w:r>
        <w:rPr>
          <w:rFonts w:ascii="Times New Roman" w:hAnsi="Times New Roman"/>
          <w:sz w:val="24"/>
        </w:rPr>
        <w:t>.  The Board, by resolution adopted by a majority of its members, may creat</w:t>
      </w:r>
      <w:r w:rsidR="00855EA9">
        <w:rPr>
          <w:rFonts w:ascii="Times New Roman" w:hAnsi="Times New Roman"/>
          <w:sz w:val="24"/>
        </w:rPr>
        <w:t xml:space="preserve">e one or more Board Committees.  </w:t>
      </w:r>
      <w:r>
        <w:rPr>
          <w:rFonts w:ascii="Times New Roman" w:hAnsi="Times New Roman"/>
          <w:sz w:val="24"/>
        </w:rPr>
        <w:t>If a</w:t>
      </w:r>
      <w:ins w:id="10" w:author="Robbie Hinz" w:date="2014-03-20T16:34:00Z">
        <w:r w:rsidR="003140F2">
          <w:rPr>
            <w:rFonts w:ascii="Times New Roman" w:hAnsi="Times New Roman"/>
            <w:sz w:val="24"/>
          </w:rPr>
          <w:t xml:space="preserve"> </w:t>
        </w:r>
      </w:ins>
      <w:r>
        <w:rPr>
          <w:rFonts w:ascii="Times New Roman" w:hAnsi="Times New Roman"/>
          <w:sz w:val="24"/>
        </w:rPr>
        <w:t xml:space="preserve">Board Committee is created, the </w:t>
      </w:r>
      <w:r w:rsidR="0090314A">
        <w:rPr>
          <w:rFonts w:ascii="Times New Roman" w:hAnsi="Times New Roman"/>
          <w:sz w:val="24"/>
        </w:rPr>
        <w:t xml:space="preserve">Chairperson </w:t>
      </w:r>
      <w:r>
        <w:rPr>
          <w:rFonts w:ascii="Times New Roman" w:hAnsi="Times New Roman"/>
          <w:sz w:val="24"/>
        </w:rPr>
        <w:t>shall designate the members who are appointed to serve as the members of the committee, one of whom shall be desig</w:t>
      </w:r>
      <w:r>
        <w:rPr>
          <w:rFonts w:ascii="Times New Roman" w:hAnsi="Times New Roman"/>
          <w:sz w:val="24"/>
        </w:rPr>
        <w:softHyphen/>
        <w:t>nated as chair</w:t>
      </w:r>
      <w:r>
        <w:rPr>
          <w:rFonts w:ascii="Times New Roman" w:hAnsi="Times New Roman"/>
          <w:sz w:val="24"/>
        </w:rPr>
        <w:softHyphen/>
        <w:t xml:space="preserve">person of the Committee.  </w:t>
      </w:r>
    </w:p>
    <w:p w:rsidR="009C50C9" w:rsidRDefault="009C50C9" w:rsidP="009C50C9">
      <w:pPr>
        <w:widowControl/>
        <w:suppressAutoHyphens/>
        <w:ind w:left="720"/>
        <w:rPr>
          <w:rFonts w:ascii="Times New Roman" w:hAnsi="Times New Roman"/>
          <w:sz w:val="24"/>
        </w:rPr>
      </w:pPr>
    </w:p>
    <w:p w:rsidR="00176EB2" w:rsidRDefault="00176EB2" w:rsidP="005C7B65">
      <w:pPr>
        <w:widowControl/>
        <w:numPr>
          <w:ilvl w:val="2"/>
          <w:numId w:val="4"/>
        </w:numPr>
        <w:tabs>
          <w:tab w:val="clear" w:pos="720"/>
          <w:tab w:val="num" w:pos="1440"/>
        </w:tabs>
        <w:suppressAutoHyphens/>
        <w:ind w:left="1440"/>
        <w:rPr>
          <w:rFonts w:ascii="Times New Roman" w:hAnsi="Times New Roman"/>
          <w:sz w:val="24"/>
        </w:rPr>
      </w:pPr>
      <w:r>
        <w:rPr>
          <w:rFonts w:ascii="Times New Roman" w:hAnsi="Times New Roman"/>
          <w:sz w:val="24"/>
          <w:u w:val="single"/>
        </w:rPr>
        <w:lastRenderedPageBreak/>
        <w:t>Authority and Functions</w:t>
      </w:r>
      <w:r>
        <w:rPr>
          <w:rFonts w:ascii="Times New Roman" w:hAnsi="Times New Roman"/>
          <w:sz w:val="24"/>
        </w:rPr>
        <w:t>.  The resolution creating a Board Committee shall designate the functions the committee shall discharge, recognizing that in all cases, any such Board Committee shall be advisory to the Board and shall have no authority to act on behalf of the Board.</w:t>
      </w:r>
    </w:p>
    <w:p w:rsidR="00176EB2" w:rsidRDefault="00176EB2">
      <w:pPr>
        <w:widowControl/>
        <w:suppressAutoHyphens/>
        <w:rPr>
          <w:rFonts w:ascii="Times New Roman" w:hAnsi="Times New Roman"/>
          <w:sz w:val="24"/>
        </w:rPr>
      </w:pPr>
    </w:p>
    <w:p w:rsidR="00176EB2" w:rsidRDefault="00176EB2" w:rsidP="005C7B65">
      <w:pPr>
        <w:widowControl/>
        <w:numPr>
          <w:ilvl w:val="2"/>
          <w:numId w:val="4"/>
        </w:numPr>
        <w:tabs>
          <w:tab w:val="clear" w:pos="720"/>
        </w:tabs>
        <w:suppressAutoHyphens/>
        <w:ind w:left="1440"/>
        <w:rPr>
          <w:rFonts w:ascii="Times New Roman" w:hAnsi="Times New Roman"/>
          <w:sz w:val="24"/>
        </w:rPr>
      </w:pPr>
      <w:r>
        <w:rPr>
          <w:rFonts w:ascii="Times New Roman" w:hAnsi="Times New Roman"/>
          <w:sz w:val="24"/>
          <w:u w:val="single"/>
        </w:rPr>
        <w:t>Combined Board Committees</w:t>
      </w:r>
      <w:r>
        <w:rPr>
          <w:rFonts w:ascii="Times New Roman" w:hAnsi="Times New Roman"/>
          <w:sz w:val="24"/>
        </w:rPr>
        <w:t xml:space="preserve">.  If the Board, by resolution adopted by a majority of its Members, determines that any one or more existing Board Committees should not exist, it shall, by resolution adopted by a majority of its Members, assign the functions of such Board Committees to a new or existing Board Committee or to the Board acting as a committee-of-the-whole. </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4"/>
        </w:numPr>
        <w:tabs>
          <w:tab w:val="clear" w:pos="720"/>
          <w:tab w:val="num" w:pos="1440"/>
        </w:tabs>
        <w:suppressAutoHyphens/>
        <w:ind w:left="1440"/>
        <w:rPr>
          <w:rFonts w:ascii="Times New Roman" w:hAnsi="Times New Roman"/>
          <w:sz w:val="24"/>
        </w:rPr>
      </w:pPr>
      <w:r>
        <w:rPr>
          <w:rFonts w:ascii="Times New Roman" w:hAnsi="Times New Roman"/>
          <w:sz w:val="24"/>
          <w:u w:val="single"/>
        </w:rPr>
        <w:t>Tenure</w:t>
      </w:r>
      <w:r>
        <w:rPr>
          <w:rFonts w:ascii="Times New Roman" w:hAnsi="Times New Roman"/>
          <w:sz w:val="24"/>
        </w:rPr>
        <w:t>.  Each appointed or elected member of a Board Committee shall hold office until the next annual meeting of the Board following appointment and until his/her successor as a member of such Board Committee is appointed, unless he or she shall sooner cease to be a member of the Board or shall resign or be removed by the Board with or without cause from such Board Committee.</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4"/>
        </w:numPr>
        <w:tabs>
          <w:tab w:val="clear" w:pos="720"/>
        </w:tabs>
        <w:suppressAutoHyphens/>
        <w:ind w:left="1440"/>
        <w:rPr>
          <w:rFonts w:ascii="Times New Roman" w:hAnsi="Times New Roman"/>
          <w:sz w:val="24"/>
        </w:rPr>
      </w:pPr>
      <w:r>
        <w:rPr>
          <w:rFonts w:ascii="Times New Roman" w:hAnsi="Times New Roman"/>
          <w:sz w:val="24"/>
          <w:u w:val="single"/>
        </w:rPr>
        <w:t>Meetings and Notice</w:t>
      </w:r>
      <w:r>
        <w:rPr>
          <w:rFonts w:ascii="Times New Roman" w:hAnsi="Times New Roman"/>
          <w:sz w:val="24"/>
        </w:rPr>
        <w:t xml:space="preserve">.  Meetings of a Board Committee may be called by, or at the direction of, the </w:t>
      </w:r>
      <w:r w:rsidR="002D67E2">
        <w:rPr>
          <w:rFonts w:ascii="Times New Roman" w:hAnsi="Times New Roman"/>
          <w:sz w:val="24"/>
        </w:rPr>
        <w:t>President</w:t>
      </w:r>
      <w:r>
        <w:rPr>
          <w:rFonts w:ascii="Times New Roman" w:hAnsi="Times New Roman"/>
          <w:sz w:val="24"/>
        </w:rPr>
        <w:t xml:space="preserve">, the chairperson of the Board Committee, or a majority of the members of the Board Committee then in office.  Notice of a meeting of a Board Committee may be given at any time and in any manner reasonably designed to inform the members of such Board Committee of the time and place of such meeting.  </w:t>
      </w:r>
    </w:p>
    <w:p w:rsidR="00176EB2" w:rsidRDefault="00176EB2">
      <w:pPr>
        <w:widowControl/>
        <w:suppressAutoHyphens/>
        <w:ind w:left="720"/>
        <w:rPr>
          <w:rFonts w:ascii="Times New Roman" w:hAnsi="Times New Roman"/>
          <w:sz w:val="24"/>
        </w:rPr>
      </w:pPr>
    </w:p>
    <w:p w:rsidR="00176EB2" w:rsidRDefault="00176EB2" w:rsidP="005C7B65">
      <w:pPr>
        <w:widowControl/>
        <w:numPr>
          <w:ilvl w:val="2"/>
          <w:numId w:val="4"/>
        </w:numPr>
        <w:tabs>
          <w:tab w:val="clear" w:pos="720"/>
          <w:tab w:val="num" w:pos="1440"/>
        </w:tabs>
        <w:suppressAutoHyphens/>
        <w:ind w:left="1440"/>
        <w:rPr>
          <w:rFonts w:ascii="Times New Roman" w:hAnsi="Times New Roman"/>
          <w:sz w:val="24"/>
        </w:rPr>
      </w:pPr>
      <w:r>
        <w:rPr>
          <w:rFonts w:ascii="Times New Roman" w:hAnsi="Times New Roman"/>
          <w:sz w:val="24"/>
          <w:u w:val="single"/>
        </w:rPr>
        <w:t>Quorum</w:t>
      </w:r>
      <w:r>
        <w:rPr>
          <w:rFonts w:ascii="Times New Roman" w:hAnsi="Times New Roman"/>
          <w:sz w:val="24"/>
        </w:rPr>
        <w:t xml:space="preserve">.  A majority of the members of a Board Committee then in office shall constitute a quorum for the transaction of business at any meeting of such Board Committee.  </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4"/>
        </w:numPr>
        <w:tabs>
          <w:tab w:val="clear" w:pos="720"/>
          <w:tab w:val="num" w:pos="1440"/>
        </w:tabs>
        <w:suppressAutoHyphens/>
        <w:ind w:left="1440"/>
        <w:rPr>
          <w:rFonts w:ascii="Times New Roman" w:hAnsi="Times New Roman"/>
          <w:sz w:val="24"/>
        </w:rPr>
      </w:pPr>
      <w:r>
        <w:rPr>
          <w:rFonts w:ascii="Times New Roman" w:hAnsi="Times New Roman"/>
          <w:sz w:val="24"/>
          <w:u w:val="single"/>
        </w:rPr>
        <w:t>Manner of Acting</w:t>
      </w:r>
      <w:r>
        <w:rPr>
          <w:rFonts w:ascii="Times New Roman" w:hAnsi="Times New Roman"/>
          <w:sz w:val="24"/>
        </w:rPr>
        <w:t xml:space="preserve">.  </w:t>
      </w:r>
    </w:p>
    <w:p w:rsidR="00176EB2" w:rsidRDefault="00176EB2">
      <w:pPr>
        <w:widowControl/>
        <w:suppressAutoHyphens/>
        <w:rPr>
          <w:rFonts w:ascii="Times New Roman" w:hAnsi="Times New Roman"/>
          <w:sz w:val="24"/>
          <w:u w:val="single"/>
        </w:rPr>
      </w:pPr>
    </w:p>
    <w:p w:rsidR="00176EB2" w:rsidRDefault="00176EB2" w:rsidP="005C7B65">
      <w:pPr>
        <w:widowControl/>
        <w:numPr>
          <w:ilvl w:val="3"/>
          <w:numId w:val="4"/>
        </w:numPr>
        <w:tabs>
          <w:tab w:val="clear" w:pos="720"/>
          <w:tab w:val="num" w:pos="2340"/>
        </w:tabs>
        <w:suppressAutoHyphens/>
        <w:ind w:left="2340" w:hanging="900"/>
        <w:rPr>
          <w:rFonts w:ascii="Times New Roman" w:hAnsi="Times New Roman"/>
          <w:sz w:val="24"/>
        </w:rPr>
      </w:pPr>
      <w:r>
        <w:rPr>
          <w:rFonts w:ascii="Times New Roman" w:hAnsi="Times New Roman"/>
          <w:sz w:val="24"/>
          <w:u w:val="single"/>
        </w:rPr>
        <w:t>Formal Action by a Board Committee</w:t>
      </w:r>
      <w:r>
        <w:rPr>
          <w:rFonts w:ascii="Times New Roman" w:hAnsi="Times New Roman"/>
          <w:sz w:val="24"/>
        </w:rPr>
        <w:t>.  The act of a majority of the members of a Board Committee present at a meeting at which a quorum is present shall constitute the act of such Board Committee, unless otherwise herein or by statute provided.</w:t>
      </w:r>
    </w:p>
    <w:p w:rsidR="00176EB2" w:rsidRDefault="00176EB2" w:rsidP="005C7B65">
      <w:pPr>
        <w:widowControl/>
        <w:numPr>
          <w:ilvl w:val="3"/>
          <w:numId w:val="4"/>
        </w:numPr>
        <w:tabs>
          <w:tab w:val="clear" w:pos="720"/>
          <w:tab w:val="num" w:pos="2340"/>
        </w:tabs>
        <w:suppressAutoHyphens/>
        <w:ind w:left="2340" w:hanging="900"/>
        <w:rPr>
          <w:rFonts w:ascii="Times New Roman" w:hAnsi="Times New Roman"/>
          <w:sz w:val="24"/>
        </w:rPr>
      </w:pPr>
      <w:r>
        <w:rPr>
          <w:rFonts w:ascii="Times New Roman" w:hAnsi="Times New Roman"/>
          <w:sz w:val="24"/>
          <w:u w:val="single"/>
        </w:rPr>
        <w:t>Informal Action by a Board Committee</w:t>
      </w:r>
      <w:r>
        <w:rPr>
          <w:rFonts w:ascii="Times New Roman" w:hAnsi="Times New Roman"/>
          <w:sz w:val="24"/>
        </w:rPr>
        <w:t xml:space="preserve">.  No action of a Board Committee shall be valid unless taken at a meeting at which a quorum is present, except that any action which may be taken at a meeting of a Board Committee may be taken without a meeting if a consent in writing (setting forth the action so taken) shall be signed by all members of such Board Committee entitled to vote.  </w:t>
      </w:r>
    </w:p>
    <w:p w:rsidR="00176EB2" w:rsidRDefault="00176EB2">
      <w:pPr>
        <w:widowControl/>
        <w:suppressAutoHyphens/>
        <w:rPr>
          <w:rFonts w:ascii="Times New Roman" w:hAnsi="Times New Roman"/>
          <w:sz w:val="24"/>
          <w:u w:val="single"/>
        </w:rPr>
      </w:pPr>
    </w:p>
    <w:p w:rsidR="00176EB2" w:rsidRDefault="00176EB2" w:rsidP="005C7B65">
      <w:pPr>
        <w:widowControl/>
        <w:numPr>
          <w:ilvl w:val="4"/>
          <w:numId w:val="4"/>
        </w:numPr>
        <w:tabs>
          <w:tab w:val="clear" w:pos="1080"/>
          <w:tab w:val="num" w:pos="2340"/>
        </w:tabs>
        <w:suppressAutoHyphens/>
        <w:ind w:left="2340" w:hanging="900"/>
        <w:rPr>
          <w:rFonts w:ascii="Times New Roman" w:hAnsi="Times New Roman"/>
          <w:sz w:val="24"/>
        </w:rPr>
      </w:pPr>
      <w:r>
        <w:rPr>
          <w:rFonts w:ascii="Times New Roman" w:hAnsi="Times New Roman"/>
          <w:sz w:val="24"/>
          <w:u w:val="single"/>
        </w:rPr>
        <w:t>Telephonic Meeting</w:t>
      </w:r>
      <w:r>
        <w:rPr>
          <w:rFonts w:ascii="Times New Roman" w:hAnsi="Times New Roman"/>
          <w:sz w:val="24"/>
        </w:rPr>
        <w:t xml:space="preserve">.  Members of any Board Committee may participate in a meeting of such Board Committee by means of a conference telephone or similar communications equipment by means of which all persons participating in the meeting can hear each other unless otherwise prohibited by statute or the resolution creating such Board Committee.  </w:t>
      </w:r>
      <w:r>
        <w:rPr>
          <w:rFonts w:ascii="Times New Roman" w:hAnsi="Times New Roman"/>
          <w:sz w:val="24"/>
        </w:rPr>
        <w:lastRenderedPageBreak/>
        <w:t xml:space="preserve">Participation in a Board Committee meeting pursuant to this section shall constitute presence in person at such Board Committee meeting.  </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4"/>
        </w:numPr>
        <w:tabs>
          <w:tab w:val="clear" w:pos="720"/>
          <w:tab w:val="num" w:pos="1440"/>
        </w:tabs>
        <w:suppressAutoHyphens/>
        <w:ind w:left="1440"/>
        <w:rPr>
          <w:rFonts w:ascii="Times New Roman" w:hAnsi="Times New Roman"/>
          <w:sz w:val="24"/>
        </w:rPr>
      </w:pPr>
      <w:r>
        <w:rPr>
          <w:rFonts w:ascii="Times New Roman" w:hAnsi="Times New Roman"/>
          <w:sz w:val="24"/>
          <w:u w:val="single"/>
        </w:rPr>
        <w:t>Resignations and Removal</w:t>
      </w:r>
      <w:r>
        <w:rPr>
          <w:rFonts w:ascii="Times New Roman" w:hAnsi="Times New Roman"/>
          <w:sz w:val="24"/>
        </w:rPr>
        <w:t xml:space="preserve">.  Any appointed or elected member of a Board Committee may resign from such Board Committee at any time by giving written notice to the </w:t>
      </w:r>
      <w:r w:rsidR="002D67E2">
        <w:rPr>
          <w:rFonts w:ascii="Times New Roman" w:hAnsi="Times New Roman"/>
          <w:sz w:val="24"/>
        </w:rPr>
        <w:t>President</w:t>
      </w:r>
      <w:r>
        <w:rPr>
          <w:rFonts w:ascii="Times New Roman" w:hAnsi="Times New Roman"/>
          <w:sz w:val="24"/>
        </w:rPr>
        <w:t xml:space="preserve"> and, unless otherwise specified therein, the acceptance of such resignation shall not be necessary to make it effective.  An appointed or elected member of a Board Committee may be removed from such position at any time by the Board with or without cause.  </w:t>
      </w:r>
    </w:p>
    <w:p w:rsidR="00176EB2" w:rsidRDefault="00176EB2">
      <w:pPr>
        <w:widowControl/>
        <w:suppressAutoHyphens/>
        <w:rPr>
          <w:rFonts w:ascii="Times New Roman" w:hAnsi="Times New Roman"/>
          <w:sz w:val="24"/>
        </w:rPr>
      </w:pPr>
    </w:p>
    <w:p w:rsidR="00176EB2" w:rsidRDefault="00176EB2" w:rsidP="005C7B65">
      <w:pPr>
        <w:widowControl/>
        <w:numPr>
          <w:ilvl w:val="2"/>
          <w:numId w:val="4"/>
        </w:numPr>
        <w:tabs>
          <w:tab w:val="clear" w:pos="720"/>
        </w:tabs>
        <w:suppressAutoHyphens/>
        <w:ind w:left="1440"/>
        <w:rPr>
          <w:rFonts w:ascii="Times New Roman" w:hAnsi="Times New Roman"/>
          <w:sz w:val="24"/>
        </w:rPr>
      </w:pPr>
      <w:r>
        <w:rPr>
          <w:rFonts w:ascii="Times New Roman" w:hAnsi="Times New Roman"/>
          <w:sz w:val="24"/>
          <w:u w:val="single"/>
        </w:rPr>
        <w:t>Vacancies</w:t>
      </w:r>
      <w:r>
        <w:rPr>
          <w:rFonts w:ascii="Times New Roman" w:hAnsi="Times New Roman"/>
          <w:sz w:val="24"/>
        </w:rPr>
        <w:t xml:space="preserve">.  Any vacancy occurring in the membership of a Board Committee and any membership thereon to be filled by reason of an increase in the number of members of such Board Committee shall be filled by action of the </w:t>
      </w:r>
      <w:r w:rsidR="0090314A">
        <w:rPr>
          <w:rFonts w:ascii="Times New Roman" w:hAnsi="Times New Roman"/>
          <w:sz w:val="24"/>
        </w:rPr>
        <w:t>Chairperson</w:t>
      </w:r>
      <w:r>
        <w:rPr>
          <w:rFonts w:ascii="Times New Roman" w:hAnsi="Times New Roman"/>
          <w:sz w:val="24"/>
        </w:rPr>
        <w:t xml:space="preserve">.  </w:t>
      </w:r>
    </w:p>
    <w:p w:rsidR="00176EB2" w:rsidRDefault="00176EB2">
      <w:pPr>
        <w:widowControl/>
        <w:suppressAutoHyphens/>
        <w:rPr>
          <w:rFonts w:ascii="Times New Roman" w:hAnsi="Times New Roman"/>
          <w:sz w:val="24"/>
          <w:u w:val="single"/>
        </w:rPr>
      </w:pPr>
    </w:p>
    <w:p w:rsidR="00176EB2" w:rsidRPr="00855EA9" w:rsidRDefault="00176EB2" w:rsidP="00855EA9">
      <w:pPr>
        <w:widowControl/>
        <w:numPr>
          <w:ilvl w:val="2"/>
          <w:numId w:val="4"/>
        </w:numPr>
        <w:tabs>
          <w:tab w:val="clear" w:pos="720"/>
        </w:tabs>
        <w:suppressAutoHyphens/>
        <w:ind w:left="1440"/>
        <w:rPr>
          <w:rFonts w:ascii="Times New Roman" w:hAnsi="Times New Roman"/>
          <w:sz w:val="24"/>
          <w:u w:val="single"/>
        </w:rPr>
      </w:pPr>
      <w:r w:rsidRPr="00855EA9">
        <w:rPr>
          <w:rFonts w:ascii="Times New Roman" w:hAnsi="Times New Roman"/>
          <w:sz w:val="24"/>
          <w:u w:val="single"/>
        </w:rPr>
        <w:t>Procedure</w:t>
      </w:r>
      <w:r w:rsidRPr="00855EA9">
        <w:rPr>
          <w:rFonts w:ascii="Times New Roman" w:hAnsi="Times New Roman"/>
          <w:sz w:val="24"/>
        </w:rPr>
        <w:t>.  The chairperson for each Board Committee may appoint a vice-chairper</w:t>
      </w:r>
      <w:r w:rsidRPr="00855EA9">
        <w:rPr>
          <w:rFonts w:ascii="Times New Roman" w:hAnsi="Times New Roman"/>
          <w:sz w:val="24"/>
        </w:rPr>
        <w:softHyphen/>
        <w:t xml:space="preserve">son and secretary for such Board Committee.  A Board Committee may adopt its own rules of procedure to govern its activities, which shall not be inconsistent with these Bylaws.  </w:t>
      </w:r>
    </w:p>
    <w:p w:rsidR="00176EB2" w:rsidRDefault="00176EB2">
      <w:pPr>
        <w:widowControl/>
        <w:suppressAutoHyphens/>
        <w:jc w:val="center"/>
        <w:rPr>
          <w:rFonts w:ascii="Times New Roman" w:hAnsi="Times New Roman"/>
          <w:b/>
          <w:sz w:val="24"/>
        </w:rPr>
      </w:pPr>
    </w:p>
    <w:p w:rsidR="00176EB2" w:rsidRDefault="00176EB2">
      <w:pPr>
        <w:pStyle w:val="Heading1"/>
        <w:keepNext w:val="0"/>
      </w:pPr>
      <w:bookmarkStart w:id="11" w:name="_Toc512917666"/>
      <w:r>
        <w:rPr>
          <w:rFonts w:ascii="Times New Roman" w:hAnsi="Times New Roman"/>
        </w:rPr>
        <w:t>ARTICLE</w:t>
      </w:r>
      <w:r>
        <w:t xml:space="preserve"> VII</w:t>
      </w:r>
      <w:bookmarkEnd w:id="11"/>
    </w:p>
    <w:p w:rsidR="00176EB2" w:rsidRDefault="00176EB2">
      <w:pPr>
        <w:widowControl/>
        <w:suppressAutoHyphens/>
        <w:jc w:val="center"/>
        <w:rPr>
          <w:rFonts w:ascii="Times New Roman" w:hAnsi="Times New Roman"/>
          <w:b/>
          <w:sz w:val="24"/>
          <w:u w:val="single"/>
        </w:rPr>
      </w:pPr>
    </w:p>
    <w:p w:rsidR="00176EB2" w:rsidRDefault="00176EB2">
      <w:pPr>
        <w:widowControl/>
        <w:suppressAutoHyphens/>
        <w:jc w:val="center"/>
        <w:rPr>
          <w:rFonts w:ascii="Times New Roman" w:hAnsi="Times New Roman"/>
          <w:sz w:val="24"/>
        </w:rPr>
      </w:pPr>
      <w:r>
        <w:rPr>
          <w:rFonts w:ascii="Times New Roman" w:hAnsi="Times New Roman"/>
          <w:b/>
          <w:sz w:val="24"/>
          <w:u w:val="single"/>
        </w:rPr>
        <w:t>OFFICERS</w:t>
      </w:r>
    </w:p>
    <w:p w:rsidR="00176EB2" w:rsidRDefault="00176EB2">
      <w:pPr>
        <w:widowControl/>
        <w:suppressAutoHyphens/>
        <w:rPr>
          <w:rFonts w:ascii="Times New Roman" w:hAnsi="Times New Roman"/>
          <w:sz w:val="24"/>
        </w:rPr>
      </w:pPr>
    </w:p>
    <w:p w:rsidR="00176EB2" w:rsidRDefault="00176EB2" w:rsidP="005C7B65">
      <w:pPr>
        <w:widowControl/>
        <w:numPr>
          <w:ilvl w:val="1"/>
          <w:numId w:val="5"/>
        </w:numPr>
        <w:suppressAutoHyphens/>
        <w:rPr>
          <w:rFonts w:ascii="Times New Roman" w:hAnsi="Times New Roman"/>
          <w:sz w:val="24"/>
        </w:rPr>
      </w:pPr>
      <w:r>
        <w:rPr>
          <w:rFonts w:ascii="Times New Roman" w:hAnsi="Times New Roman"/>
          <w:sz w:val="24"/>
          <w:u w:val="single"/>
        </w:rPr>
        <w:t>Officers</w:t>
      </w:r>
      <w:r>
        <w:rPr>
          <w:rFonts w:ascii="Times New Roman" w:hAnsi="Times New Roman"/>
          <w:sz w:val="24"/>
        </w:rPr>
        <w:t>.  The officers of the Corporation sh</w:t>
      </w:r>
      <w:r w:rsidR="001A2207">
        <w:rPr>
          <w:rFonts w:ascii="Times New Roman" w:hAnsi="Times New Roman"/>
          <w:sz w:val="24"/>
        </w:rPr>
        <w:t>all be a President</w:t>
      </w:r>
      <w:r>
        <w:rPr>
          <w:rFonts w:ascii="Times New Roman" w:hAnsi="Times New Roman"/>
          <w:sz w:val="24"/>
        </w:rPr>
        <w:t xml:space="preserve">, Secretary and Treasurer.  The Corporation may, at the discretion of the </w:t>
      </w:r>
      <w:r w:rsidR="001A2207">
        <w:rPr>
          <w:rFonts w:ascii="Times New Roman" w:hAnsi="Times New Roman"/>
          <w:sz w:val="24"/>
        </w:rPr>
        <w:t>President</w:t>
      </w:r>
      <w:r>
        <w:rPr>
          <w:rFonts w:ascii="Times New Roman" w:hAnsi="Times New Roman"/>
          <w:sz w:val="24"/>
        </w:rPr>
        <w:t xml:space="preserve">, have additional officers.  One person may hold two or more offices, if permitted by statute.  Some of the duties of certain offices are prescribed in the following sections.  When the incumbent of an office other than the </w:t>
      </w:r>
      <w:r w:rsidR="001A2207">
        <w:rPr>
          <w:rFonts w:ascii="Times New Roman" w:hAnsi="Times New Roman"/>
          <w:sz w:val="24"/>
        </w:rPr>
        <w:t>President</w:t>
      </w:r>
      <w:r>
        <w:rPr>
          <w:rFonts w:ascii="Times New Roman" w:hAnsi="Times New Roman"/>
          <w:sz w:val="24"/>
        </w:rPr>
        <w:t xml:space="preserve"> is unable or unwilling to perform the duties thereof or when there is no incumbent of an office (both such situations referred to hereafter as the “ab</w:t>
      </w:r>
      <w:r>
        <w:rPr>
          <w:rFonts w:ascii="Times New Roman" w:hAnsi="Times New Roman"/>
          <w:sz w:val="24"/>
        </w:rPr>
        <w:softHyphen/>
        <w:t xml:space="preserve">sence” of the officer), the duties of the office shall, unless otherwise provided by the Board, be performed by the </w:t>
      </w:r>
      <w:r w:rsidR="001A2207">
        <w:rPr>
          <w:rFonts w:ascii="Times New Roman" w:hAnsi="Times New Roman"/>
          <w:sz w:val="24"/>
        </w:rPr>
        <w:t>President</w:t>
      </w:r>
      <w:r>
        <w:rPr>
          <w:rFonts w:ascii="Times New Roman" w:hAnsi="Times New Roman"/>
          <w:sz w:val="24"/>
        </w:rPr>
        <w:t xml:space="preserve">, or whom he or she shall so designate.  Upon the absence of the </w:t>
      </w:r>
      <w:r w:rsidR="001A2207">
        <w:rPr>
          <w:rFonts w:ascii="Times New Roman" w:hAnsi="Times New Roman"/>
          <w:sz w:val="24"/>
        </w:rPr>
        <w:t>President</w:t>
      </w:r>
      <w:r>
        <w:rPr>
          <w:rFonts w:ascii="Times New Roman" w:hAnsi="Times New Roman"/>
          <w:sz w:val="24"/>
        </w:rPr>
        <w:t xml:space="preserve">, </w:t>
      </w:r>
      <w:r w:rsidR="004F7C9B">
        <w:rPr>
          <w:rFonts w:ascii="Times New Roman" w:hAnsi="Times New Roman"/>
          <w:sz w:val="24"/>
        </w:rPr>
        <w:t>Corporate Member</w:t>
      </w:r>
      <w:r>
        <w:rPr>
          <w:rFonts w:ascii="Times New Roman" w:hAnsi="Times New Roman"/>
          <w:sz w:val="24"/>
        </w:rPr>
        <w:t xml:space="preserve"> shall designate the officer of the Corporation or other person who will perform the duties of the </w:t>
      </w:r>
      <w:r w:rsidR="001A2207">
        <w:rPr>
          <w:rFonts w:ascii="Times New Roman" w:hAnsi="Times New Roman"/>
          <w:sz w:val="24"/>
        </w:rPr>
        <w:t>President</w:t>
      </w:r>
      <w:r>
        <w:rPr>
          <w:rFonts w:ascii="Times New Roman" w:hAnsi="Times New Roman"/>
          <w:sz w:val="24"/>
        </w:rPr>
        <w:t xml:space="preserve">. </w:t>
      </w:r>
    </w:p>
    <w:p w:rsidR="00176EB2" w:rsidRDefault="00176EB2">
      <w:pPr>
        <w:widowControl/>
        <w:tabs>
          <w:tab w:val="left" w:pos="720"/>
        </w:tabs>
        <w:suppressAutoHyphens/>
        <w:rPr>
          <w:rFonts w:ascii="Times New Roman" w:hAnsi="Times New Roman"/>
          <w:sz w:val="24"/>
        </w:rPr>
      </w:pPr>
    </w:p>
    <w:p w:rsidR="00176EB2" w:rsidRDefault="00176EB2" w:rsidP="005C7B65">
      <w:pPr>
        <w:widowControl/>
        <w:numPr>
          <w:ilvl w:val="1"/>
          <w:numId w:val="5"/>
        </w:numPr>
        <w:suppressAutoHyphens/>
        <w:rPr>
          <w:rFonts w:ascii="Times New Roman" w:hAnsi="Times New Roman"/>
          <w:sz w:val="24"/>
        </w:rPr>
      </w:pPr>
      <w:r>
        <w:rPr>
          <w:rFonts w:ascii="Times New Roman" w:hAnsi="Times New Roman"/>
          <w:sz w:val="24"/>
          <w:u w:val="single"/>
        </w:rPr>
        <w:t>Appointment and Tenure</w:t>
      </w:r>
      <w:r>
        <w:rPr>
          <w:rFonts w:ascii="Times New Roman" w:hAnsi="Times New Roman"/>
          <w:sz w:val="24"/>
        </w:rPr>
        <w:t>.</w:t>
      </w:r>
    </w:p>
    <w:p w:rsidR="00176EB2" w:rsidRDefault="00176EB2">
      <w:pPr>
        <w:widowControl/>
        <w:suppressAutoHyphens/>
        <w:rPr>
          <w:rFonts w:ascii="Times New Roman" w:hAnsi="Times New Roman"/>
          <w:sz w:val="24"/>
          <w:u w:val="single"/>
        </w:rPr>
      </w:pPr>
    </w:p>
    <w:p w:rsidR="00176EB2" w:rsidRDefault="00493688" w:rsidP="005C7B65">
      <w:pPr>
        <w:widowControl/>
        <w:numPr>
          <w:ilvl w:val="2"/>
          <w:numId w:val="5"/>
        </w:numPr>
        <w:tabs>
          <w:tab w:val="clear" w:pos="720"/>
        </w:tabs>
        <w:suppressAutoHyphens/>
        <w:ind w:left="1440"/>
        <w:rPr>
          <w:rFonts w:ascii="Times New Roman" w:hAnsi="Times New Roman"/>
          <w:sz w:val="24"/>
        </w:rPr>
      </w:pPr>
      <w:r>
        <w:rPr>
          <w:rFonts w:ascii="Times New Roman" w:hAnsi="Times New Roman"/>
          <w:sz w:val="24"/>
          <w:u w:val="single"/>
        </w:rPr>
        <w:t>President</w:t>
      </w:r>
      <w:r w:rsidR="00176EB2">
        <w:rPr>
          <w:rFonts w:ascii="Times New Roman" w:hAnsi="Times New Roman"/>
          <w:sz w:val="24"/>
        </w:rPr>
        <w:t xml:space="preserve">.  </w:t>
      </w:r>
      <w:r w:rsidR="00E74E1B">
        <w:rPr>
          <w:rFonts w:ascii="Times New Roman" w:hAnsi="Times New Roman"/>
          <w:sz w:val="24"/>
        </w:rPr>
        <w:t xml:space="preserve">The </w:t>
      </w:r>
      <w:r w:rsidR="006248BA">
        <w:rPr>
          <w:rFonts w:ascii="Times New Roman" w:hAnsi="Times New Roman"/>
          <w:sz w:val="24"/>
        </w:rPr>
        <w:t xml:space="preserve">Executive Director of the Corporation shall be the </w:t>
      </w:r>
      <w:r w:rsidR="00E74E1B">
        <w:rPr>
          <w:rFonts w:ascii="Times New Roman" w:hAnsi="Times New Roman"/>
          <w:sz w:val="24"/>
        </w:rPr>
        <w:t xml:space="preserve">President of the Corporation and shall </w:t>
      </w:r>
      <w:r w:rsidR="00176EB2">
        <w:rPr>
          <w:rFonts w:ascii="Times New Roman" w:hAnsi="Times New Roman"/>
          <w:sz w:val="24"/>
        </w:rPr>
        <w:t xml:space="preserve">hold office until the earlier of his/her resignation or removal by </w:t>
      </w:r>
      <w:r w:rsidR="004F7C9B">
        <w:rPr>
          <w:rFonts w:ascii="Times New Roman" w:hAnsi="Times New Roman"/>
          <w:sz w:val="24"/>
        </w:rPr>
        <w:t>Corporate Member</w:t>
      </w:r>
      <w:r w:rsidR="00176EB2">
        <w:rPr>
          <w:rFonts w:ascii="Times New Roman" w:hAnsi="Times New Roman"/>
          <w:sz w:val="24"/>
        </w:rPr>
        <w:t xml:space="preserve">.  </w:t>
      </w:r>
    </w:p>
    <w:p w:rsidR="00176EB2" w:rsidRDefault="00176EB2">
      <w:pPr>
        <w:widowControl/>
        <w:suppressAutoHyphens/>
        <w:rPr>
          <w:rFonts w:ascii="Times New Roman" w:hAnsi="Times New Roman"/>
          <w:sz w:val="24"/>
        </w:rPr>
      </w:pPr>
    </w:p>
    <w:p w:rsidR="00176EB2" w:rsidRDefault="00176EB2" w:rsidP="005C7B65">
      <w:pPr>
        <w:widowControl/>
        <w:numPr>
          <w:ilvl w:val="2"/>
          <w:numId w:val="5"/>
        </w:numPr>
        <w:tabs>
          <w:tab w:val="clear" w:pos="720"/>
          <w:tab w:val="num" w:pos="1440"/>
        </w:tabs>
        <w:suppressAutoHyphens/>
        <w:ind w:left="1440" w:hanging="810"/>
        <w:rPr>
          <w:rFonts w:ascii="Times New Roman" w:hAnsi="Times New Roman"/>
          <w:sz w:val="24"/>
        </w:rPr>
      </w:pPr>
      <w:r>
        <w:rPr>
          <w:rFonts w:ascii="Times New Roman" w:hAnsi="Times New Roman"/>
          <w:sz w:val="24"/>
          <w:u w:val="single"/>
        </w:rPr>
        <w:t>Treasurer</w:t>
      </w:r>
      <w:r>
        <w:rPr>
          <w:rFonts w:ascii="Times New Roman" w:hAnsi="Times New Roman"/>
          <w:sz w:val="24"/>
        </w:rPr>
        <w:t xml:space="preserve">.  </w:t>
      </w:r>
      <w:r w:rsidR="00855EA9">
        <w:rPr>
          <w:rFonts w:ascii="Times New Roman" w:hAnsi="Times New Roman"/>
          <w:sz w:val="24"/>
        </w:rPr>
        <w:t>The Treasurer</w:t>
      </w:r>
      <w:r>
        <w:rPr>
          <w:rFonts w:ascii="Times New Roman" w:hAnsi="Times New Roman"/>
          <w:sz w:val="24"/>
        </w:rPr>
        <w:t xml:space="preserve"> of </w:t>
      </w:r>
      <w:r w:rsidR="004F7C9B">
        <w:rPr>
          <w:rFonts w:ascii="Times New Roman" w:hAnsi="Times New Roman"/>
          <w:sz w:val="24"/>
        </w:rPr>
        <w:t>Corporate Member</w:t>
      </w:r>
      <w:r>
        <w:rPr>
          <w:rFonts w:ascii="Times New Roman" w:hAnsi="Times New Roman"/>
          <w:sz w:val="24"/>
        </w:rPr>
        <w:t xml:space="preserve"> shall be the Treasurer of the Corporation.  The Treasurer shall hold office until his/her resignation or removal as Treasurer of the Corporation.</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5"/>
        </w:numPr>
        <w:tabs>
          <w:tab w:val="clear" w:pos="720"/>
          <w:tab w:val="num" w:pos="1440"/>
        </w:tabs>
        <w:suppressAutoHyphens/>
        <w:ind w:left="1440"/>
        <w:rPr>
          <w:rFonts w:ascii="Times New Roman" w:hAnsi="Times New Roman"/>
          <w:sz w:val="24"/>
        </w:rPr>
      </w:pPr>
      <w:r>
        <w:rPr>
          <w:rFonts w:ascii="Times New Roman" w:hAnsi="Times New Roman"/>
          <w:sz w:val="24"/>
          <w:u w:val="single"/>
        </w:rPr>
        <w:t>Secretary and Other Officers</w:t>
      </w:r>
      <w:r>
        <w:rPr>
          <w:rFonts w:ascii="Times New Roman" w:hAnsi="Times New Roman"/>
          <w:sz w:val="24"/>
        </w:rPr>
        <w:t xml:space="preserve">.  The Board of the Corporation shall appoint the Secretary and any other officers other than the </w:t>
      </w:r>
      <w:r w:rsidR="00493688">
        <w:rPr>
          <w:rFonts w:ascii="Times New Roman" w:hAnsi="Times New Roman"/>
          <w:sz w:val="24"/>
        </w:rPr>
        <w:t>President</w:t>
      </w:r>
      <w:r>
        <w:rPr>
          <w:rFonts w:ascii="Times New Roman" w:hAnsi="Times New Roman"/>
          <w:sz w:val="24"/>
        </w:rPr>
        <w:t xml:space="preserve"> and Treasurer.  Officers </w:t>
      </w:r>
      <w:r>
        <w:rPr>
          <w:rFonts w:ascii="Times New Roman" w:hAnsi="Times New Roman"/>
          <w:sz w:val="24"/>
        </w:rPr>
        <w:lastRenderedPageBreak/>
        <w:t xml:space="preserve">other than the </w:t>
      </w:r>
      <w:r w:rsidR="00493688">
        <w:rPr>
          <w:rFonts w:ascii="Times New Roman" w:hAnsi="Times New Roman"/>
          <w:sz w:val="24"/>
        </w:rPr>
        <w:t>President</w:t>
      </w:r>
      <w:r>
        <w:rPr>
          <w:rFonts w:ascii="Times New Roman" w:hAnsi="Times New Roman"/>
          <w:sz w:val="24"/>
        </w:rPr>
        <w:t xml:space="preserve"> and Treasurer shall hold office until the earlier of their resignation or removal or the appointment of their successors.</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5"/>
        </w:numPr>
        <w:suppressAutoHyphens/>
        <w:rPr>
          <w:rFonts w:ascii="Times New Roman" w:hAnsi="Times New Roman"/>
          <w:sz w:val="24"/>
        </w:rPr>
      </w:pPr>
      <w:r>
        <w:rPr>
          <w:rFonts w:ascii="Times New Roman" w:hAnsi="Times New Roman"/>
          <w:sz w:val="24"/>
          <w:u w:val="single"/>
        </w:rPr>
        <w:t>Resignations and Removal</w:t>
      </w:r>
      <w:r>
        <w:rPr>
          <w:rFonts w:ascii="Times New Roman" w:hAnsi="Times New Roman"/>
          <w:sz w:val="24"/>
        </w:rPr>
        <w:t xml:space="preserve">.  Any officer may resign at any time by giving written notice to the </w:t>
      </w:r>
      <w:r w:rsidR="00493688">
        <w:rPr>
          <w:rFonts w:ascii="Times New Roman" w:hAnsi="Times New Roman"/>
          <w:sz w:val="24"/>
        </w:rPr>
        <w:t>President</w:t>
      </w:r>
      <w:r>
        <w:rPr>
          <w:rFonts w:ascii="Times New Roman" w:hAnsi="Times New Roman"/>
          <w:sz w:val="24"/>
        </w:rPr>
        <w:t xml:space="preserve"> or </w:t>
      </w:r>
      <w:r w:rsidR="004F7C9B">
        <w:rPr>
          <w:rFonts w:ascii="Times New Roman" w:hAnsi="Times New Roman"/>
          <w:sz w:val="24"/>
        </w:rPr>
        <w:t>Corporate Member</w:t>
      </w:r>
      <w:r>
        <w:rPr>
          <w:rFonts w:ascii="Times New Roman" w:hAnsi="Times New Roman"/>
          <w:sz w:val="24"/>
        </w:rPr>
        <w:t xml:space="preserve">, and, unless otherwise specified therein, the acceptance of such resignation shall not be necessary to make it effective.  Any officer may be removed by </w:t>
      </w:r>
      <w:r w:rsidR="004F7C9B">
        <w:rPr>
          <w:rFonts w:ascii="Times New Roman" w:hAnsi="Times New Roman"/>
          <w:sz w:val="24"/>
        </w:rPr>
        <w:t>Corporate Member</w:t>
      </w:r>
      <w:r>
        <w:rPr>
          <w:rFonts w:ascii="Times New Roman" w:hAnsi="Times New Roman"/>
          <w:sz w:val="24"/>
        </w:rPr>
        <w:t xml:space="preserve"> at any time with or without cause.</w:t>
      </w:r>
    </w:p>
    <w:p w:rsidR="00176EB2" w:rsidRDefault="00176EB2">
      <w:pPr>
        <w:widowControl/>
        <w:suppressAutoHyphens/>
        <w:rPr>
          <w:rFonts w:ascii="Times New Roman" w:hAnsi="Times New Roman"/>
          <w:sz w:val="24"/>
        </w:rPr>
      </w:pPr>
    </w:p>
    <w:p w:rsidR="00176EB2" w:rsidRDefault="00176EB2" w:rsidP="005C7B65">
      <w:pPr>
        <w:widowControl/>
        <w:numPr>
          <w:ilvl w:val="1"/>
          <w:numId w:val="5"/>
        </w:numPr>
        <w:suppressAutoHyphens/>
        <w:rPr>
          <w:rFonts w:ascii="Times New Roman" w:hAnsi="Times New Roman"/>
          <w:sz w:val="24"/>
        </w:rPr>
      </w:pPr>
      <w:r>
        <w:rPr>
          <w:rFonts w:ascii="Times New Roman" w:hAnsi="Times New Roman"/>
          <w:sz w:val="24"/>
          <w:u w:val="single"/>
        </w:rPr>
        <w:t>Duties of the Officers of the Corporation</w:t>
      </w:r>
      <w:r>
        <w:rPr>
          <w:rFonts w:ascii="Times New Roman" w:hAnsi="Times New Roman"/>
          <w:sz w:val="24"/>
        </w:rPr>
        <w:t xml:space="preserve">.  </w:t>
      </w:r>
    </w:p>
    <w:p w:rsidR="00176EB2" w:rsidRDefault="00176EB2">
      <w:pPr>
        <w:widowControl/>
        <w:suppressAutoHyphens/>
        <w:rPr>
          <w:rFonts w:ascii="Times New Roman" w:hAnsi="Times New Roman"/>
          <w:sz w:val="24"/>
          <w:u w:val="single"/>
        </w:rPr>
      </w:pPr>
    </w:p>
    <w:p w:rsidR="00176EB2" w:rsidRDefault="00493688" w:rsidP="005C7B65">
      <w:pPr>
        <w:widowControl/>
        <w:numPr>
          <w:ilvl w:val="2"/>
          <w:numId w:val="5"/>
        </w:numPr>
        <w:tabs>
          <w:tab w:val="clear" w:pos="720"/>
          <w:tab w:val="num" w:pos="1440"/>
        </w:tabs>
        <w:suppressAutoHyphens/>
        <w:ind w:left="1440"/>
        <w:rPr>
          <w:rFonts w:ascii="Times New Roman" w:hAnsi="Times New Roman"/>
          <w:sz w:val="24"/>
        </w:rPr>
      </w:pPr>
      <w:r>
        <w:rPr>
          <w:rFonts w:ascii="Times New Roman" w:hAnsi="Times New Roman"/>
          <w:sz w:val="24"/>
          <w:u w:val="single"/>
        </w:rPr>
        <w:t>President</w:t>
      </w:r>
      <w:r w:rsidR="00176EB2">
        <w:rPr>
          <w:rFonts w:ascii="Times New Roman" w:hAnsi="Times New Roman"/>
          <w:sz w:val="24"/>
        </w:rPr>
        <w:t xml:space="preserve">.  The </w:t>
      </w:r>
      <w:r>
        <w:rPr>
          <w:rFonts w:ascii="Times New Roman" w:hAnsi="Times New Roman"/>
          <w:sz w:val="24"/>
        </w:rPr>
        <w:t>President</w:t>
      </w:r>
      <w:r w:rsidR="00176EB2">
        <w:rPr>
          <w:rFonts w:ascii="Times New Roman" w:hAnsi="Times New Roman"/>
          <w:sz w:val="24"/>
        </w:rPr>
        <w:t xml:space="preserve">, under the direction of the Board, shall administer the policies adopted by the Board.  </w:t>
      </w:r>
    </w:p>
    <w:p w:rsidR="009C50C9" w:rsidRDefault="009C50C9" w:rsidP="009C50C9">
      <w:pPr>
        <w:widowControl/>
        <w:suppressAutoHyphens/>
        <w:ind w:left="720"/>
        <w:rPr>
          <w:rFonts w:ascii="Times New Roman" w:hAnsi="Times New Roman"/>
          <w:sz w:val="24"/>
        </w:rPr>
      </w:pPr>
    </w:p>
    <w:p w:rsidR="00176EB2" w:rsidRDefault="00176EB2" w:rsidP="005C7B65">
      <w:pPr>
        <w:widowControl/>
        <w:numPr>
          <w:ilvl w:val="2"/>
          <w:numId w:val="5"/>
        </w:numPr>
        <w:tabs>
          <w:tab w:val="clear" w:pos="720"/>
        </w:tabs>
        <w:suppressAutoHyphens/>
        <w:ind w:left="1440"/>
        <w:rPr>
          <w:rFonts w:ascii="Times New Roman" w:hAnsi="Times New Roman"/>
          <w:sz w:val="24"/>
        </w:rPr>
      </w:pPr>
      <w:r>
        <w:rPr>
          <w:rFonts w:ascii="Times New Roman" w:hAnsi="Times New Roman"/>
          <w:sz w:val="24"/>
          <w:u w:val="single"/>
        </w:rPr>
        <w:t>Secretary</w:t>
      </w:r>
      <w:r>
        <w:rPr>
          <w:rFonts w:ascii="Times New Roman" w:hAnsi="Times New Roman"/>
          <w:sz w:val="24"/>
        </w:rPr>
        <w:t xml:space="preserve">.  The Secretary shall attend and record the minutes of all meetings of the Board and provide for the retention of said minutes in the official minute book of the Corporation.  The Secretary shall retain in the official records of the Corporation all written instruments delivered by </w:t>
      </w:r>
      <w:r w:rsidR="004F7C9B">
        <w:rPr>
          <w:rFonts w:ascii="Times New Roman" w:hAnsi="Times New Roman"/>
          <w:sz w:val="24"/>
        </w:rPr>
        <w:t>Corporate Member</w:t>
      </w:r>
      <w:r>
        <w:rPr>
          <w:rFonts w:ascii="Times New Roman" w:hAnsi="Times New Roman"/>
          <w:sz w:val="24"/>
        </w:rPr>
        <w:t xml:space="preserve"> to the </w:t>
      </w:r>
      <w:r w:rsidR="00493688">
        <w:rPr>
          <w:rFonts w:ascii="Times New Roman" w:hAnsi="Times New Roman"/>
          <w:sz w:val="24"/>
        </w:rPr>
        <w:t>President</w:t>
      </w:r>
      <w:r>
        <w:rPr>
          <w:rFonts w:ascii="Times New Roman" w:hAnsi="Times New Roman"/>
          <w:sz w:val="24"/>
        </w:rPr>
        <w:t xml:space="preserve"> setting forth the actions of </w:t>
      </w:r>
      <w:r w:rsidR="004F7C9B">
        <w:rPr>
          <w:rFonts w:ascii="Times New Roman" w:hAnsi="Times New Roman"/>
          <w:sz w:val="24"/>
        </w:rPr>
        <w:t>Corporate Member</w:t>
      </w:r>
      <w:r>
        <w:rPr>
          <w:rFonts w:ascii="Times New Roman" w:hAnsi="Times New Roman"/>
          <w:sz w:val="24"/>
        </w:rPr>
        <w:t xml:space="preserve">.  The Secretary shall give or cause to be given notice of all special meetings of the Board and shall perform such other duties under the supervision of the </w:t>
      </w:r>
      <w:r w:rsidR="00493688">
        <w:rPr>
          <w:rFonts w:ascii="Times New Roman" w:hAnsi="Times New Roman"/>
          <w:sz w:val="24"/>
        </w:rPr>
        <w:t>President</w:t>
      </w:r>
      <w:r>
        <w:rPr>
          <w:rFonts w:ascii="Times New Roman" w:hAnsi="Times New Roman"/>
          <w:sz w:val="24"/>
        </w:rPr>
        <w:t xml:space="preserve">, as may be prescribed by the </w:t>
      </w:r>
      <w:r w:rsidR="00493688">
        <w:rPr>
          <w:rFonts w:ascii="Times New Roman" w:hAnsi="Times New Roman"/>
          <w:sz w:val="24"/>
        </w:rPr>
        <w:t>President</w:t>
      </w:r>
      <w:r>
        <w:rPr>
          <w:rFonts w:ascii="Times New Roman" w:hAnsi="Times New Roman"/>
          <w:sz w:val="24"/>
        </w:rPr>
        <w:t xml:space="preserve">, and shall be the custodian of the corporate records and seal.  Subject to the approval of the Board, the Secretary may delegate any duties to one or more assistants or others as may be deemed appropriate.  </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5"/>
        </w:numPr>
        <w:tabs>
          <w:tab w:val="clear" w:pos="720"/>
        </w:tabs>
        <w:suppressAutoHyphens/>
        <w:ind w:left="1440"/>
        <w:rPr>
          <w:rFonts w:ascii="Times New Roman" w:hAnsi="Times New Roman"/>
          <w:sz w:val="24"/>
        </w:rPr>
      </w:pPr>
      <w:r>
        <w:rPr>
          <w:rFonts w:ascii="Times New Roman" w:hAnsi="Times New Roman"/>
          <w:sz w:val="24"/>
          <w:u w:val="single"/>
        </w:rPr>
        <w:t>Treasurer</w:t>
      </w:r>
      <w:r>
        <w:rPr>
          <w:rFonts w:ascii="Times New Roman" w:hAnsi="Times New Roman"/>
          <w:sz w:val="24"/>
        </w:rPr>
        <w:t>.  The Treasurer shall keep an account of the financial transactions and condition of the Corporation and shall be responsible for the funds and securities of the Corporation and shall provide a full and accurate account</w:t>
      </w:r>
      <w:r>
        <w:rPr>
          <w:rFonts w:ascii="Times New Roman" w:hAnsi="Times New Roman"/>
          <w:sz w:val="24"/>
        </w:rPr>
        <w:softHyphen/>
        <w:t xml:space="preserve">ing of all receipts and disbursements and books belonging to the Corporation and shall deposit all monies and valuable assets in the name and credit of the Corporation into such depositaries as may be designated by the Board, with the approval of </w:t>
      </w:r>
      <w:r w:rsidR="004F7C9B">
        <w:rPr>
          <w:rFonts w:ascii="Times New Roman" w:hAnsi="Times New Roman"/>
          <w:sz w:val="24"/>
        </w:rPr>
        <w:t>Corporate Member</w:t>
      </w:r>
      <w:r>
        <w:rPr>
          <w:rFonts w:ascii="Times New Roman" w:hAnsi="Times New Roman"/>
          <w:sz w:val="24"/>
        </w:rPr>
        <w:t>.  The Treasurer shall render to the Board whenever it shall require it, as well as at all regular meetings, an accounting of the financial transactions and condi</w:t>
      </w:r>
      <w:r>
        <w:rPr>
          <w:rFonts w:ascii="Times New Roman" w:hAnsi="Times New Roman"/>
          <w:sz w:val="24"/>
        </w:rPr>
        <w:softHyphen/>
        <w:t xml:space="preserve">tion of the Corporation.  Subject to the approval of the Board, the Treasurer may delegate any duties to one or more assistants or others as may be deemed appropriate.  </w:t>
      </w:r>
    </w:p>
    <w:p w:rsidR="00176EB2" w:rsidRDefault="00176EB2">
      <w:pPr>
        <w:widowControl/>
        <w:suppressAutoHyphens/>
        <w:rPr>
          <w:rFonts w:ascii="Times New Roman" w:hAnsi="Times New Roman"/>
          <w:sz w:val="24"/>
        </w:rPr>
      </w:pPr>
    </w:p>
    <w:p w:rsidR="00176EB2" w:rsidRDefault="00176EB2">
      <w:pPr>
        <w:keepNext/>
        <w:keepLines/>
        <w:widowControl/>
        <w:suppressAutoHyphens/>
        <w:jc w:val="center"/>
        <w:rPr>
          <w:rFonts w:ascii="Times New Roman" w:hAnsi="Times New Roman"/>
          <w:b/>
          <w:sz w:val="24"/>
        </w:rPr>
      </w:pPr>
      <w:r>
        <w:rPr>
          <w:rFonts w:ascii="Times New Roman" w:hAnsi="Times New Roman"/>
          <w:b/>
          <w:sz w:val="24"/>
        </w:rPr>
        <w:t>ARTICLE  VIII</w:t>
      </w:r>
    </w:p>
    <w:p w:rsidR="00176EB2" w:rsidRDefault="00176EB2">
      <w:pPr>
        <w:keepNext/>
        <w:keepLines/>
        <w:widowControl/>
        <w:suppressAutoHyphens/>
        <w:jc w:val="center"/>
        <w:rPr>
          <w:rFonts w:ascii="Times New Roman" w:hAnsi="Times New Roman"/>
          <w:b/>
          <w:sz w:val="24"/>
        </w:rPr>
      </w:pPr>
    </w:p>
    <w:p w:rsidR="00176EB2" w:rsidRDefault="00176EB2">
      <w:pPr>
        <w:keepNext/>
        <w:keepLines/>
        <w:widowControl/>
        <w:suppressAutoHyphens/>
        <w:jc w:val="center"/>
        <w:rPr>
          <w:rFonts w:ascii="Times New Roman" w:hAnsi="Times New Roman"/>
          <w:sz w:val="24"/>
        </w:rPr>
      </w:pPr>
      <w:r>
        <w:rPr>
          <w:rFonts w:ascii="Times New Roman" w:hAnsi="Times New Roman"/>
          <w:b/>
          <w:sz w:val="24"/>
          <w:u w:val="single"/>
        </w:rPr>
        <w:t>MISCELLANEOUS</w:t>
      </w:r>
    </w:p>
    <w:p w:rsidR="00176EB2" w:rsidRDefault="00176EB2">
      <w:pPr>
        <w:keepNext/>
        <w:keepLines/>
        <w:widowControl/>
        <w:suppressAutoHyphens/>
        <w:rPr>
          <w:rFonts w:ascii="Times New Roman" w:hAnsi="Times New Roman"/>
          <w:sz w:val="24"/>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Contracts</w:t>
      </w:r>
      <w:r>
        <w:rPr>
          <w:rFonts w:ascii="Times New Roman" w:hAnsi="Times New Roman"/>
          <w:sz w:val="24"/>
        </w:rPr>
        <w:t xml:space="preserve">.  To the extent of its authority, the Board may authorize any officer or agent of the Corporation, in addition to the officers so authorized by these Bylaws, to enter into any contract or execute any instrument in the name of and on behalf of the Corporation, and such authority may be general or confined to specific instances.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Checks, Drafts, Etc</w:t>
      </w:r>
      <w:r>
        <w:rPr>
          <w:rFonts w:ascii="Times New Roman" w:hAnsi="Times New Roman"/>
          <w:sz w:val="24"/>
        </w:rPr>
        <w:t xml:space="preserve">.  All checks, drafts, or other orders for the payment of money, and all notes or other evidences of indebtedness issued in the name of the Corporation shall be </w:t>
      </w:r>
      <w:r>
        <w:rPr>
          <w:rFonts w:ascii="Times New Roman" w:hAnsi="Times New Roman"/>
          <w:sz w:val="24"/>
        </w:rPr>
        <w:lastRenderedPageBreak/>
        <w:t xml:space="preserve">signed by such officer or officers, agent or agents of the Corporation and in such manner as shall from </w:t>
      </w:r>
      <w:r w:rsidR="00CB7700">
        <w:rPr>
          <w:rFonts w:ascii="Times New Roman" w:hAnsi="Times New Roman"/>
          <w:sz w:val="24"/>
        </w:rPr>
        <w:t>time-to-time</w:t>
      </w:r>
      <w:r>
        <w:rPr>
          <w:rFonts w:ascii="Times New Roman" w:hAnsi="Times New Roman"/>
          <w:sz w:val="24"/>
        </w:rPr>
        <w:t xml:space="preserve"> be determined by resolution of, as appropriate, the Board or </w:t>
      </w:r>
      <w:r w:rsidR="004F7C9B">
        <w:rPr>
          <w:rFonts w:ascii="Times New Roman" w:hAnsi="Times New Roman"/>
          <w:sz w:val="24"/>
        </w:rPr>
        <w:t>Corporate Member</w:t>
      </w:r>
      <w:r>
        <w:rPr>
          <w:rFonts w:ascii="Times New Roman" w:hAnsi="Times New Roman"/>
          <w:sz w:val="24"/>
        </w:rPr>
        <w:t xml:space="preserve">.  In the absence of such determination by the Board, such instruments shall be signed by the Treasurer and countersigned by the </w:t>
      </w:r>
      <w:r w:rsidR="00493688">
        <w:rPr>
          <w:rFonts w:ascii="Times New Roman" w:hAnsi="Times New Roman"/>
          <w:sz w:val="24"/>
        </w:rPr>
        <w:t>President</w:t>
      </w:r>
      <w:r>
        <w:rPr>
          <w:rFonts w:ascii="Times New Roman" w:hAnsi="Times New Roman"/>
          <w:sz w:val="24"/>
        </w:rPr>
        <w:t xml:space="preserve">.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Deposits</w:t>
      </w:r>
      <w:r>
        <w:rPr>
          <w:rFonts w:ascii="Times New Roman" w:hAnsi="Times New Roman"/>
          <w:sz w:val="24"/>
        </w:rPr>
        <w:t xml:space="preserve">.  All funds of the Corporation shall be deposited from </w:t>
      </w:r>
      <w:r w:rsidR="00CB7700">
        <w:rPr>
          <w:rFonts w:ascii="Times New Roman" w:hAnsi="Times New Roman"/>
          <w:sz w:val="24"/>
        </w:rPr>
        <w:t>time-to-time</w:t>
      </w:r>
      <w:r>
        <w:rPr>
          <w:rFonts w:ascii="Times New Roman" w:hAnsi="Times New Roman"/>
          <w:sz w:val="24"/>
        </w:rPr>
        <w:t xml:space="preserve"> to the credit of the Corporation in accounts maintained with such financial institutions, trust companies, or other depositaries as the Board may from </w:t>
      </w:r>
      <w:r w:rsidR="00CB7700">
        <w:rPr>
          <w:rFonts w:ascii="Times New Roman" w:hAnsi="Times New Roman"/>
          <w:sz w:val="24"/>
        </w:rPr>
        <w:t>time-to-time</w:t>
      </w:r>
      <w:r>
        <w:rPr>
          <w:rFonts w:ascii="Times New Roman" w:hAnsi="Times New Roman"/>
          <w:sz w:val="24"/>
        </w:rPr>
        <w:t xml:space="preserve"> determine.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Gifts</w:t>
      </w:r>
      <w:r>
        <w:rPr>
          <w:rFonts w:ascii="Times New Roman" w:hAnsi="Times New Roman"/>
          <w:sz w:val="24"/>
        </w:rPr>
        <w:t xml:space="preserve">.  The Board may accept on behalf of the Corporation any contribution, gift, bequest, or devise for and consistent with the general purposes, or for and consistent with any specific purpose, of the Corporation.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Books and Records</w:t>
      </w:r>
      <w:r>
        <w:rPr>
          <w:rFonts w:ascii="Times New Roman" w:hAnsi="Times New Roman"/>
          <w:sz w:val="24"/>
        </w:rPr>
        <w:t xml:space="preserve">.  The Corporation shall keep correct and complete books and records of account and the minutes of the proceedings of the Board and the Board Committees; records shall be open to inspection by members of the Board and </w:t>
      </w:r>
      <w:r w:rsidR="004F7C9B">
        <w:rPr>
          <w:rFonts w:ascii="Times New Roman" w:hAnsi="Times New Roman"/>
          <w:sz w:val="24"/>
        </w:rPr>
        <w:t>Corporate Member</w:t>
      </w:r>
      <w:r>
        <w:rPr>
          <w:rFonts w:ascii="Times New Roman" w:hAnsi="Times New Roman"/>
          <w:sz w:val="24"/>
        </w:rPr>
        <w:t xml:space="preserve"> at any reasonable time and the right to make such inspection shall include the right to make extracts.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Annual Financial Report</w:t>
      </w:r>
      <w:r>
        <w:rPr>
          <w:rFonts w:ascii="Times New Roman" w:hAnsi="Times New Roman"/>
          <w:sz w:val="24"/>
        </w:rPr>
        <w:t xml:space="preserve">.  The Treasurer shall cause an annual financial report to be submitted to the Board no later than ninety (90) days after the close of each fiscal year of the Corporation containing such information as shall be specified by the Board or </w:t>
      </w:r>
      <w:r w:rsidR="004F7C9B">
        <w:rPr>
          <w:rFonts w:ascii="Times New Roman" w:hAnsi="Times New Roman"/>
          <w:sz w:val="24"/>
        </w:rPr>
        <w:t>Corporate Member</w:t>
      </w:r>
      <w:r>
        <w:rPr>
          <w:rFonts w:ascii="Times New Roman" w:hAnsi="Times New Roman"/>
          <w:sz w:val="24"/>
        </w:rPr>
        <w:t>.</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Fiscal Year</w:t>
      </w:r>
      <w:r>
        <w:rPr>
          <w:rFonts w:ascii="Times New Roman" w:hAnsi="Times New Roman"/>
          <w:sz w:val="24"/>
        </w:rPr>
        <w:t xml:space="preserve">.  The fiscal year of the Corporation shall begin on the first day of July and end of the last day of June in each year.  The fiscal year may be otherwise determined only by action of </w:t>
      </w:r>
      <w:r w:rsidR="004F7C9B">
        <w:rPr>
          <w:rFonts w:ascii="Times New Roman" w:hAnsi="Times New Roman"/>
          <w:sz w:val="24"/>
        </w:rPr>
        <w:t>Corporate Member</w:t>
      </w:r>
      <w:r>
        <w:rPr>
          <w:rFonts w:ascii="Times New Roman" w:hAnsi="Times New Roman"/>
          <w:sz w:val="24"/>
        </w:rPr>
        <w:t xml:space="preserve">.  </w:t>
      </w:r>
    </w:p>
    <w:p w:rsidR="001A2207" w:rsidRDefault="001A2207" w:rsidP="001A2207">
      <w:pPr>
        <w:widowControl/>
        <w:suppressAutoHyphens/>
        <w:rPr>
          <w:rFonts w:ascii="Times New Roman" w:hAnsi="Times New Roman"/>
          <w:sz w:val="24"/>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Seal</w:t>
      </w:r>
      <w:r>
        <w:rPr>
          <w:rFonts w:ascii="Times New Roman" w:hAnsi="Times New Roman"/>
          <w:sz w:val="24"/>
        </w:rPr>
        <w:t xml:space="preserve">.  The Board may provide a corporate seal for use by the Corporation.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Notice</w:t>
      </w:r>
      <w:r>
        <w:rPr>
          <w:rFonts w:ascii="Times New Roman" w:hAnsi="Times New Roman"/>
          <w:sz w:val="24"/>
        </w:rPr>
        <w:t>.</w:t>
      </w:r>
    </w:p>
    <w:p w:rsidR="00176EB2" w:rsidRDefault="00176EB2">
      <w:pPr>
        <w:widowControl/>
        <w:suppressAutoHyphens/>
        <w:rPr>
          <w:rFonts w:ascii="Times New Roman" w:hAnsi="Times New Roman"/>
          <w:sz w:val="24"/>
          <w:u w:val="single"/>
        </w:rPr>
      </w:pPr>
    </w:p>
    <w:p w:rsidR="00176EB2" w:rsidRDefault="00176EB2" w:rsidP="005C7B65">
      <w:pPr>
        <w:widowControl/>
        <w:numPr>
          <w:ilvl w:val="2"/>
          <w:numId w:val="6"/>
        </w:numPr>
        <w:tabs>
          <w:tab w:val="clear" w:pos="720"/>
        </w:tabs>
        <w:suppressAutoHyphens/>
        <w:ind w:left="1440"/>
        <w:rPr>
          <w:rFonts w:ascii="Times New Roman" w:hAnsi="Times New Roman"/>
          <w:sz w:val="24"/>
        </w:rPr>
      </w:pPr>
      <w:r>
        <w:rPr>
          <w:rFonts w:ascii="Times New Roman" w:hAnsi="Times New Roman"/>
          <w:sz w:val="24"/>
          <w:u w:val="single"/>
        </w:rPr>
        <w:t>Effective Date</w:t>
      </w:r>
      <w:r>
        <w:rPr>
          <w:rFonts w:ascii="Times New Roman" w:hAnsi="Times New Roman"/>
          <w:sz w:val="24"/>
        </w:rPr>
        <w:t xml:space="preserve">.  Any notice required or permitted to be given pursuant to the provisions of the applicable laws of the State, the Articles of Incorporation, or these Bylaws, shall be effective as of the date personally delivered; if sent via facsimile transmission, on the date of transmission if confirmation is received; or, if sent by mail, on the date deposited with the United States Postal Service, prepaid and addressed to the intended receiver at his or her last known address as shown in the records of the Corporation.  </w:t>
      </w:r>
    </w:p>
    <w:p w:rsidR="00176EB2" w:rsidRDefault="00176EB2">
      <w:pPr>
        <w:widowControl/>
        <w:suppressAutoHyphens/>
        <w:rPr>
          <w:rFonts w:ascii="Times New Roman" w:hAnsi="Times New Roman"/>
          <w:sz w:val="24"/>
        </w:rPr>
      </w:pPr>
    </w:p>
    <w:p w:rsidR="00176EB2" w:rsidRDefault="00176EB2" w:rsidP="005C7B65">
      <w:pPr>
        <w:widowControl/>
        <w:numPr>
          <w:ilvl w:val="2"/>
          <w:numId w:val="6"/>
        </w:numPr>
        <w:tabs>
          <w:tab w:val="clear" w:pos="720"/>
        </w:tabs>
        <w:suppressAutoHyphens/>
        <w:ind w:left="1440"/>
        <w:rPr>
          <w:rFonts w:ascii="Times New Roman" w:hAnsi="Times New Roman"/>
          <w:sz w:val="24"/>
        </w:rPr>
      </w:pPr>
      <w:r>
        <w:rPr>
          <w:rFonts w:ascii="Times New Roman" w:hAnsi="Times New Roman"/>
          <w:sz w:val="24"/>
          <w:u w:val="single"/>
        </w:rPr>
        <w:t>Waiver of Notice</w:t>
      </w:r>
      <w:r>
        <w:rPr>
          <w:rFonts w:ascii="Times New Roman" w:hAnsi="Times New Roman"/>
          <w:sz w:val="24"/>
        </w:rPr>
        <w:t>.  Whenever any notice is required to be given pursuant to the provisions of the applicable laws of the State, the Articles of Incorporation, or these By</w:t>
      </w:r>
      <w:r>
        <w:rPr>
          <w:rFonts w:ascii="Times New Roman" w:hAnsi="Times New Roman"/>
          <w:sz w:val="24"/>
        </w:rPr>
        <w:softHyphen/>
        <w:t xml:space="preserve">laws, a waiver thereof in writing signed by the persons entitled to such notice, whether before or after the time stated therein, shall be deemed equivalent to the giving of such notice.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tabs>
          <w:tab w:val="clear" w:pos="720"/>
        </w:tabs>
        <w:suppressAutoHyphens/>
        <w:rPr>
          <w:rFonts w:ascii="Times New Roman" w:hAnsi="Times New Roman"/>
          <w:sz w:val="24"/>
        </w:rPr>
      </w:pPr>
      <w:r>
        <w:rPr>
          <w:rFonts w:ascii="Times New Roman" w:hAnsi="Times New Roman"/>
          <w:sz w:val="24"/>
          <w:u w:val="single"/>
        </w:rPr>
        <w:lastRenderedPageBreak/>
        <w:t>Loans to Officers and Board Members Prohibited</w:t>
      </w:r>
      <w:r>
        <w:rPr>
          <w:rFonts w:ascii="Times New Roman" w:hAnsi="Times New Roman"/>
          <w:sz w:val="24"/>
        </w:rPr>
        <w:t xml:space="preserve">.  No loans shall be made by the Corporation to members of the Board or officers of the Corporation.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 xml:space="preserve">Indemnification of </w:t>
      </w:r>
      <w:r w:rsidR="004F7C9B">
        <w:rPr>
          <w:rFonts w:ascii="Times New Roman" w:hAnsi="Times New Roman"/>
          <w:sz w:val="24"/>
          <w:u w:val="single"/>
        </w:rPr>
        <w:t>Corporate Member</w:t>
      </w:r>
      <w:r>
        <w:rPr>
          <w:rFonts w:ascii="Times New Roman" w:hAnsi="Times New Roman"/>
          <w:sz w:val="24"/>
          <w:u w:val="single"/>
        </w:rPr>
        <w:t>, Board Members, Officers, and Others</w:t>
      </w:r>
      <w:r>
        <w:rPr>
          <w:rFonts w:ascii="Times New Roman" w:hAnsi="Times New Roman"/>
          <w:sz w:val="24"/>
        </w:rPr>
        <w:t xml:space="preserve">.  The Corporation shall indemnify </w:t>
      </w:r>
      <w:r w:rsidR="004F7C9B">
        <w:rPr>
          <w:rFonts w:ascii="Times New Roman" w:hAnsi="Times New Roman"/>
          <w:sz w:val="24"/>
        </w:rPr>
        <w:t>Corporate Member</w:t>
      </w:r>
      <w:r>
        <w:rPr>
          <w:rFonts w:ascii="Times New Roman" w:hAnsi="Times New Roman"/>
          <w:sz w:val="24"/>
        </w:rPr>
        <w:t xml:space="preserve">, any officer, or member of the Board or former member of the Corporation, officer, or member of the Board for expenses and costs (including reasonable attorneys’ fees) actually and necessarily incurred in connection with any claim asserted against any such person or corporation, by action in court, or otherwise by reason of said person’s or corporation’s being or having been a member of the Corporation, officer, or member of the Board, except in relation to matters as to which said person or corporation shall have been adjudged guilty of gross negligence or misconduct with respect to the matter in which indemnity is sought; provided, however, the indemnification provided for in this section shall be subject to any applicable statutory restrictions.  The Corporation, by resolution of the Board adopted by a majority of its members, may, under comparable terms and limitations, indemnify employees and agents of the Corporation with respect to activities within the scope of their services as members of committees, officers, or other officials of the Corporation.  </w:t>
      </w:r>
    </w:p>
    <w:p w:rsidR="00176EB2" w:rsidRDefault="00176EB2">
      <w:pPr>
        <w:widowControl/>
        <w:suppressAutoHyphens/>
        <w:rPr>
          <w:rFonts w:ascii="Times New Roman" w:hAnsi="Times New Roman"/>
          <w:sz w:val="24"/>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Revocation of Authorizations</w:t>
      </w:r>
      <w:r>
        <w:rPr>
          <w:rFonts w:ascii="Times New Roman" w:hAnsi="Times New Roman"/>
          <w:sz w:val="24"/>
        </w:rPr>
        <w:t>.  No authorization, assignment, referral, or delegation of authority by the Board to any committee, officer, or agent shall preclude the Board from exercising the authority required to meet its responsibility for the conduct of the Corporation.  The Board shall retain the right to rescind any such authorization, assignment, referral, or delegation.</w:t>
      </w:r>
    </w:p>
    <w:p w:rsidR="00176EB2" w:rsidRDefault="00176EB2">
      <w:pPr>
        <w:widowControl/>
        <w:suppressAutoHyphens/>
        <w:rPr>
          <w:rFonts w:ascii="Times New Roman" w:hAnsi="Times New Roman"/>
          <w:sz w:val="24"/>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Duality of Interest Transactions</w:t>
      </w:r>
      <w:r>
        <w:rPr>
          <w:rFonts w:ascii="Times New Roman" w:hAnsi="Times New Roman"/>
          <w:sz w:val="24"/>
        </w:rPr>
        <w:t>.  Members of the Board and officers of this Corporation have a duty of undivided loyalty to this Corporation in all matters affecting this Corporation’s interests.  Except with respect to contracts and transactions between this Corporation and other entities in the System, any contract or other transaction which may be entered into between this Corporation and one or more members of the Board or officers, or between this Corporation and any other corporation, firm, association, or other entity in which one or more of the members of the Board or officers are directors, trustees, or officers, or have a significant financial or influential interest, may be declared void or voidable by the Board unless all of the following conditions are met:</w:t>
      </w:r>
    </w:p>
    <w:p w:rsidR="00176EB2" w:rsidRDefault="00176EB2">
      <w:pPr>
        <w:widowControl/>
        <w:suppressAutoHyphens/>
        <w:rPr>
          <w:rFonts w:ascii="Times New Roman" w:hAnsi="Times New Roman"/>
          <w:sz w:val="24"/>
        </w:rPr>
      </w:pPr>
    </w:p>
    <w:p w:rsidR="00176EB2" w:rsidRDefault="00176EB2" w:rsidP="005C7B65">
      <w:pPr>
        <w:widowControl/>
        <w:numPr>
          <w:ilvl w:val="2"/>
          <w:numId w:val="6"/>
        </w:numPr>
        <w:tabs>
          <w:tab w:val="clear" w:pos="720"/>
        </w:tabs>
        <w:suppressAutoHyphens/>
        <w:ind w:left="1440"/>
        <w:rPr>
          <w:rFonts w:ascii="Times New Roman" w:hAnsi="Times New Roman"/>
          <w:sz w:val="24"/>
        </w:rPr>
      </w:pPr>
      <w:r>
        <w:rPr>
          <w:rFonts w:ascii="Times New Roman" w:hAnsi="Times New Roman"/>
          <w:sz w:val="24"/>
        </w:rPr>
        <w:t>The relevant and material facts as to such Board member’s or officer’s interest in such contract or transaction and as to any common director</w:t>
      </w:r>
      <w:r>
        <w:rPr>
          <w:rFonts w:ascii="Times New Roman" w:hAnsi="Times New Roman"/>
          <w:sz w:val="24"/>
        </w:rPr>
        <w:softHyphen/>
        <w:t xml:space="preserve">ship, officership, or financial or influential interest were disclosed in good faith in advance by such Board member or officer to the Board, and such facts are reflected in the minutes of the Board meeting; </w:t>
      </w:r>
    </w:p>
    <w:p w:rsidR="00176EB2" w:rsidRDefault="00176EB2">
      <w:pPr>
        <w:widowControl/>
        <w:suppressAutoHyphens/>
        <w:rPr>
          <w:rFonts w:ascii="Times New Roman" w:hAnsi="Times New Roman"/>
          <w:sz w:val="24"/>
        </w:rPr>
      </w:pPr>
    </w:p>
    <w:p w:rsidR="00176EB2" w:rsidRDefault="00176EB2" w:rsidP="005C7B65">
      <w:pPr>
        <w:widowControl/>
        <w:numPr>
          <w:ilvl w:val="2"/>
          <w:numId w:val="6"/>
        </w:numPr>
        <w:tabs>
          <w:tab w:val="clear" w:pos="720"/>
        </w:tabs>
        <w:suppressAutoHyphens/>
        <w:ind w:left="1440"/>
        <w:rPr>
          <w:rFonts w:ascii="Times New Roman" w:hAnsi="Times New Roman"/>
          <w:sz w:val="24"/>
        </w:rPr>
      </w:pPr>
      <w:r>
        <w:rPr>
          <w:rFonts w:ascii="Times New Roman" w:hAnsi="Times New Roman"/>
          <w:sz w:val="24"/>
        </w:rPr>
        <w:t xml:space="preserve">The relevant and material facts, if any, known to such interested Board member or officer with respect to such contract or transaction which might reasonably be construed to be adverse to the Corporation’s interest were disclosed in good faith in advance by such Board member or officer to the Board, and such facts are reflected in the minutes of the Board meeting;  </w:t>
      </w:r>
    </w:p>
    <w:p w:rsidR="00176EB2" w:rsidRDefault="00176EB2">
      <w:pPr>
        <w:widowControl/>
        <w:suppressAutoHyphens/>
        <w:rPr>
          <w:rFonts w:ascii="Times New Roman" w:hAnsi="Times New Roman"/>
          <w:sz w:val="24"/>
        </w:rPr>
      </w:pPr>
    </w:p>
    <w:p w:rsidR="00176EB2" w:rsidRDefault="00176EB2" w:rsidP="005C7B65">
      <w:pPr>
        <w:widowControl/>
        <w:numPr>
          <w:ilvl w:val="2"/>
          <w:numId w:val="6"/>
        </w:numPr>
        <w:tabs>
          <w:tab w:val="clear" w:pos="720"/>
        </w:tabs>
        <w:suppressAutoHyphens/>
        <w:ind w:left="1440"/>
        <w:rPr>
          <w:rFonts w:ascii="Times New Roman" w:hAnsi="Times New Roman"/>
          <w:sz w:val="24"/>
        </w:rPr>
      </w:pPr>
      <w:r>
        <w:rPr>
          <w:rFonts w:ascii="Times New Roman" w:hAnsi="Times New Roman"/>
          <w:sz w:val="24"/>
        </w:rPr>
        <w:lastRenderedPageBreak/>
        <w:t xml:space="preserve">Such interested Board member or officer has, as determined by the judgment of the Board, (i) made the disclosures and fully responded to questions concerning the matters referred to in a and b above; (ii) fully met the burden of proof at the time such contract or transaction is authorized that the contract or transaction is fair and reasonable to this Corporation; and (iii) not otherwise significantly influenced the action of the Board with respect to the contract or transaction, and all such determinations by the Board are reflected in the minutes of the Board meeting; and </w:t>
      </w:r>
    </w:p>
    <w:p w:rsidR="00176EB2" w:rsidRDefault="00176EB2">
      <w:pPr>
        <w:widowControl/>
        <w:suppressAutoHyphens/>
        <w:rPr>
          <w:rFonts w:ascii="Times New Roman" w:hAnsi="Times New Roman"/>
          <w:sz w:val="24"/>
        </w:rPr>
      </w:pPr>
    </w:p>
    <w:p w:rsidR="00176EB2" w:rsidRDefault="00176EB2" w:rsidP="005C7B65">
      <w:pPr>
        <w:widowControl/>
        <w:numPr>
          <w:ilvl w:val="2"/>
          <w:numId w:val="6"/>
        </w:numPr>
        <w:tabs>
          <w:tab w:val="clear" w:pos="720"/>
        </w:tabs>
        <w:suppressAutoHyphens/>
        <w:ind w:left="1440"/>
        <w:rPr>
          <w:rFonts w:ascii="Times New Roman" w:hAnsi="Times New Roman"/>
          <w:sz w:val="24"/>
        </w:rPr>
      </w:pPr>
      <w:r>
        <w:rPr>
          <w:rFonts w:ascii="Times New Roman" w:hAnsi="Times New Roman"/>
          <w:sz w:val="24"/>
        </w:rPr>
        <w:t xml:space="preserve">The Board authorized such contract or transaction by a vote of at least a majority of the Board members present at a meeting at which a quorum was present, and such interested Board member or officer was either not present at such time as the vote was taken or not counted in determining the presence of a quorum or in determining the majority vote.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Policies</w:t>
      </w:r>
      <w:r>
        <w:rPr>
          <w:rFonts w:ascii="Times New Roman" w:hAnsi="Times New Roman"/>
          <w:sz w:val="24"/>
        </w:rPr>
        <w:t>.  The Board may adopt, amend, or repeal policies (not inconsistent with these Bylaws) for the management of the internal affairs of the Corporation and the governance of its officers, agents, employees, and committees.</w:t>
      </w:r>
    </w:p>
    <w:p w:rsidR="00176EB2" w:rsidRDefault="00176EB2">
      <w:pPr>
        <w:widowControl/>
        <w:suppressAutoHyphens/>
        <w:rPr>
          <w:rFonts w:ascii="Times New Roman" w:hAnsi="Times New Roman"/>
          <w:sz w:val="24"/>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Vote by Presiding Officer</w:t>
      </w:r>
      <w:r>
        <w:rPr>
          <w:rFonts w:ascii="Times New Roman" w:hAnsi="Times New Roman"/>
          <w:sz w:val="24"/>
        </w:rPr>
        <w:t xml:space="preserve">.  The person acting as presiding officer at any meeting held pursuant to these Bylaws shall, if a voting member, be entitled to vote on the same basis as if not acting as presiding officer.  </w:t>
      </w:r>
    </w:p>
    <w:p w:rsidR="00176EB2" w:rsidRDefault="00176EB2">
      <w:pPr>
        <w:widowControl/>
        <w:suppressAutoHyphens/>
        <w:rPr>
          <w:rFonts w:ascii="Times New Roman" w:hAnsi="Times New Roman"/>
          <w:sz w:val="24"/>
          <w:u w:val="single"/>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Gender and Number</w:t>
      </w:r>
      <w:r>
        <w:rPr>
          <w:rFonts w:ascii="Times New Roman" w:hAnsi="Times New Roman"/>
          <w:sz w:val="24"/>
        </w:rPr>
        <w:t>.  Whenever the context requires, the gender of all words used herein shall include the masculine, feminine, and neuter, and the number of all words shall include the singular and plural thereof.</w:t>
      </w:r>
    </w:p>
    <w:p w:rsidR="00176EB2" w:rsidRDefault="00176EB2">
      <w:pPr>
        <w:widowControl/>
        <w:suppressAutoHyphens/>
        <w:rPr>
          <w:rFonts w:ascii="Times New Roman" w:hAnsi="Times New Roman"/>
          <w:sz w:val="24"/>
        </w:rPr>
      </w:pPr>
    </w:p>
    <w:p w:rsidR="00176EB2" w:rsidRDefault="00176EB2" w:rsidP="005C7B65">
      <w:pPr>
        <w:widowControl/>
        <w:numPr>
          <w:ilvl w:val="1"/>
          <w:numId w:val="6"/>
        </w:numPr>
        <w:suppressAutoHyphens/>
        <w:rPr>
          <w:rFonts w:ascii="Times New Roman" w:hAnsi="Times New Roman"/>
          <w:sz w:val="24"/>
        </w:rPr>
      </w:pPr>
      <w:r>
        <w:rPr>
          <w:rFonts w:ascii="Times New Roman" w:hAnsi="Times New Roman"/>
          <w:sz w:val="24"/>
          <w:u w:val="single"/>
        </w:rPr>
        <w:t>Articles and Other Headings</w:t>
      </w:r>
      <w:r>
        <w:rPr>
          <w:rFonts w:ascii="Times New Roman" w:hAnsi="Times New Roman"/>
          <w:sz w:val="24"/>
        </w:rPr>
        <w:t>.  The Articles and other headings contained in these Bylaws are for reference purposes only and shall not affect the meaning or interpreta</w:t>
      </w:r>
      <w:r>
        <w:rPr>
          <w:rFonts w:ascii="Times New Roman" w:hAnsi="Times New Roman"/>
          <w:sz w:val="24"/>
        </w:rPr>
        <w:softHyphen/>
        <w:t xml:space="preserve">tion of these Bylaws.  </w:t>
      </w:r>
    </w:p>
    <w:p w:rsidR="005C265B" w:rsidRDefault="005C265B">
      <w:pPr>
        <w:pStyle w:val="Heading1"/>
        <w:keepNext w:val="0"/>
        <w:rPr>
          <w:rFonts w:ascii="Times New Roman" w:hAnsi="Times New Roman"/>
        </w:rPr>
      </w:pPr>
      <w:bookmarkStart w:id="12" w:name="_Toc512917224"/>
      <w:bookmarkStart w:id="13" w:name="_Toc512917667"/>
    </w:p>
    <w:p w:rsidR="00405A67" w:rsidRDefault="00405A67" w:rsidP="00405A67"/>
    <w:bookmarkEnd w:id="12"/>
    <w:bookmarkEnd w:id="13"/>
    <w:p w:rsidR="00176EB2" w:rsidRDefault="00C46F76">
      <w:pPr>
        <w:pStyle w:val="Heading1"/>
        <w:keepNext w:val="0"/>
        <w:rPr>
          <w:rFonts w:ascii="Times New Roman" w:hAnsi="Times New Roman"/>
        </w:rPr>
      </w:pPr>
      <w:r>
        <w:rPr>
          <w:rFonts w:ascii="Times New Roman" w:hAnsi="Times New Roman"/>
        </w:rPr>
        <w:t>ARTICLE IX</w:t>
      </w:r>
    </w:p>
    <w:p w:rsidR="00176EB2" w:rsidRDefault="00176EB2">
      <w:pPr>
        <w:widowControl/>
        <w:suppressAutoHyphens/>
        <w:jc w:val="center"/>
        <w:rPr>
          <w:rFonts w:ascii="Times New Roman" w:hAnsi="Times New Roman"/>
          <w:b/>
          <w:sz w:val="24"/>
        </w:rPr>
      </w:pPr>
    </w:p>
    <w:p w:rsidR="00176EB2" w:rsidRDefault="00176EB2">
      <w:pPr>
        <w:widowControl/>
        <w:suppressAutoHyphens/>
        <w:jc w:val="center"/>
        <w:rPr>
          <w:rFonts w:ascii="Times New Roman" w:hAnsi="Times New Roman"/>
          <w:b/>
          <w:sz w:val="24"/>
        </w:rPr>
      </w:pPr>
      <w:r>
        <w:rPr>
          <w:rFonts w:ascii="Times New Roman" w:hAnsi="Times New Roman"/>
          <w:b/>
          <w:sz w:val="24"/>
          <w:u w:val="single"/>
        </w:rPr>
        <w:t>AMENDMENTS TO BYLAWS</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t xml:space="preserve">The Bylaws </w:t>
      </w:r>
      <w:r w:rsidR="00C3431C">
        <w:rPr>
          <w:rFonts w:ascii="Times New Roman" w:hAnsi="Times New Roman"/>
          <w:sz w:val="24"/>
        </w:rPr>
        <w:t xml:space="preserve">of the Corporation </w:t>
      </w:r>
      <w:r>
        <w:rPr>
          <w:rFonts w:ascii="Times New Roman" w:hAnsi="Times New Roman"/>
          <w:sz w:val="24"/>
        </w:rPr>
        <w:t xml:space="preserve">may be altered, amended, or repealed and new and replacement bylaws may be adopted only with the approval of </w:t>
      </w:r>
      <w:r w:rsidR="004F7C9B">
        <w:rPr>
          <w:rFonts w:ascii="Times New Roman" w:hAnsi="Times New Roman"/>
          <w:sz w:val="24"/>
        </w:rPr>
        <w:t>Corporate Member</w:t>
      </w:r>
      <w:r>
        <w:rPr>
          <w:rFonts w:ascii="Times New Roman" w:hAnsi="Times New Roman"/>
          <w:sz w:val="24"/>
        </w:rPr>
        <w:t xml:space="preserve">.  </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pStyle w:val="Heading1"/>
        <w:keepNext w:val="0"/>
        <w:rPr>
          <w:rFonts w:ascii="Times New Roman" w:hAnsi="Times New Roman"/>
        </w:rPr>
      </w:pPr>
      <w:bookmarkStart w:id="14" w:name="_Toc512917225"/>
      <w:bookmarkStart w:id="15" w:name="_Toc512917668"/>
      <w:r>
        <w:rPr>
          <w:rFonts w:ascii="Times New Roman" w:hAnsi="Times New Roman"/>
        </w:rPr>
        <w:t>ARTICLE  X</w:t>
      </w:r>
      <w:bookmarkEnd w:id="14"/>
      <w:bookmarkEnd w:id="15"/>
    </w:p>
    <w:p w:rsidR="00176EB2" w:rsidRDefault="00176EB2">
      <w:pPr>
        <w:widowControl/>
        <w:suppressAutoHyphens/>
        <w:jc w:val="center"/>
        <w:rPr>
          <w:rFonts w:ascii="Times New Roman" w:hAnsi="Times New Roman"/>
          <w:b/>
          <w:sz w:val="24"/>
          <w:u w:val="single"/>
        </w:rPr>
      </w:pPr>
    </w:p>
    <w:p w:rsidR="00176EB2" w:rsidRDefault="00176EB2">
      <w:pPr>
        <w:widowControl/>
        <w:suppressAutoHyphens/>
        <w:jc w:val="center"/>
        <w:rPr>
          <w:rFonts w:ascii="Times New Roman" w:hAnsi="Times New Roman"/>
          <w:b/>
          <w:sz w:val="24"/>
        </w:rPr>
      </w:pPr>
      <w:r>
        <w:rPr>
          <w:rFonts w:ascii="Times New Roman" w:hAnsi="Times New Roman"/>
          <w:b/>
          <w:sz w:val="24"/>
          <w:u w:val="single"/>
        </w:rPr>
        <w:t>AMENDMENTS TO ARTICLES OF INCORPORATION</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t xml:space="preserve">The Articles of Incorporation of the Corporation may be altered, amended, or repealed and new and replacement articles of incorporation may be adopted only with the approval of </w:t>
      </w:r>
      <w:r w:rsidR="004F7C9B">
        <w:rPr>
          <w:rFonts w:ascii="Times New Roman" w:hAnsi="Times New Roman"/>
          <w:sz w:val="24"/>
        </w:rPr>
        <w:t>Corporate Member</w:t>
      </w:r>
      <w:r>
        <w:rPr>
          <w:rFonts w:ascii="Times New Roman" w:hAnsi="Times New Roman"/>
          <w:sz w:val="24"/>
        </w:rPr>
        <w:t xml:space="preserve">.  </w:t>
      </w:r>
    </w:p>
    <w:p w:rsidR="00176EB2" w:rsidRDefault="00176EB2">
      <w:pPr>
        <w:widowControl/>
        <w:suppressAutoHyphens/>
        <w:jc w:val="center"/>
        <w:rPr>
          <w:rFonts w:ascii="Times New Roman" w:hAnsi="Times New Roman"/>
          <w:sz w:val="24"/>
        </w:rPr>
      </w:pPr>
      <w:r>
        <w:rPr>
          <w:rFonts w:ascii="Times New Roman" w:hAnsi="Times New Roman"/>
          <w:sz w:val="24"/>
        </w:rPr>
        <w:br w:type="page"/>
      </w:r>
      <w:r>
        <w:rPr>
          <w:rFonts w:ascii="Times New Roman" w:hAnsi="Times New Roman"/>
          <w:b/>
          <w:sz w:val="24"/>
          <w:u w:val="single"/>
        </w:rPr>
        <w:lastRenderedPageBreak/>
        <w:t>SECRETARY’S CERTIFICATE</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t xml:space="preserve">The undersigned, Secretary of the Corporation, DOES HEREBY CERTIFY that the foregoing Amended and Restated Bylaws of the Corporation have been adopted as of the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w:t>
      </w:r>
      <w:r w:rsidR="0090314A">
        <w:rPr>
          <w:rFonts w:ascii="Times New Roman" w:hAnsi="Times New Roman"/>
          <w:sz w:val="24"/>
        </w:rPr>
        <w:t>2014</w:t>
      </w:r>
      <w:r>
        <w:rPr>
          <w:rFonts w:ascii="Times New Roman" w:hAnsi="Times New Roman"/>
          <w:sz w:val="24"/>
        </w:rPr>
        <w:t xml:space="preserve">, and are the current Bylaws of the Corporation. </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t xml:space="preserve">IN WITNESS WHEREOF, the undersigned, duly appointed and acting Secretary of the Corporation, has signed this Certificate as of the _____ day of ___________, </w:t>
      </w:r>
      <w:r w:rsidR="0090314A">
        <w:rPr>
          <w:rFonts w:ascii="Times New Roman" w:hAnsi="Times New Roman"/>
          <w:sz w:val="24"/>
        </w:rPr>
        <w:t>2014</w:t>
      </w:r>
      <w:r>
        <w:rPr>
          <w:rFonts w:ascii="Times New Roman" w:hAnsi="Times New Roman"/>
          <w:sz w:val="24"/>
        </w:rPr>
        <w:t>.</w:t>
      </w: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___________________________</w:t>
      </w:r>
      <w:r>
        <w:rPr>
          <w:rFonts w:ascii="Times New Roman" w:hAnsi="Times New Roman"/>
          <w:sz w:val="24"/>
          <w:u w:val="single"/>
        </w:rPr>
        <w:tab/>
      </w:r>
    </w:p>
    <w:p w:rsidR="00176EB2" w:rsidRDefault="00176EB2">
      <w:pPr>
        <w:widowControl/>
        <w:suppressAutoHyphens/>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Secretary</w:t>
      </w:r>
    </w:p>
    <w:p w:rsidR="00176EB2" w:rsidRDefault="00176EB2">
      <w:pPr>
        <w:widowControl/>
        <w:tabs>
          <w:tab w:val="center" w:pos="468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br w:type="page"/>
      </w:r>
      <w:r>
        <w:rPr>
          <w:rFonts w:ascii="Times New Roman" w:hAnsi="Times New Roman"/>
          <w:sz w:val="24"/>
        </w:rPr>
        <w:lastRenderedPageBreak/>
        <w:tab/>
      </w:r>
      <w:r>
        <w:rPr>
          <w:rFonts w:ascii="Times New Roman" w:hAnsi="Times New Roman"/>
          <w:b/>
          <w:sz w:val="24"/>
        </w:rPr>
        <w:t>HISTORY OF BYLAWS</w:t>
      </w: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ind w:firstLine="720"/>
        <w:jc w:val="both"/>
        <w:rPr>
          <w:rFonts w:ascii="Times New Roman" w:hAnsi="Times New Roman"/>
          <w:sz w:val="24"/>
        </w:rPr>
      </w:pPr>
      <w:r>
        <w:rPr>
          <w:rFonts w:ascii="Times New Roman" w:hAnsi="Times New Roman"/>
          <w:sz w:val="24"/>
        </w:rPr>
        <w:t>These Bylaws of the Corporation were adopted as of the</w:t>
      </w:r>
      <w:r w:rsidR="00E26D75">
        <w:rPr>
          <w:rFonts w:ascii="Times New Roman" w:hAnsi="Times New Roman"/>
          <w:sz w:val="24"/>
        </w:rPr>
        <w:t xml:space="preserve"> </w:t>
      </w:r>
      <w:r w:rsidR="00172570">
        <w:rPr>
          <w:rFonts w:ascii="Times New Roman" w:hAnsi="Times New Roman"/>
          <w:sz w:val="24"/>
        </w:rPr>
        <w:t>4</w:t>
      </w:r>
      <w:r w:rsidR="00172570" w:rsidRPr="00172570">
        <w:rPr>
          <w:rFonts w:ascii="Times New Roman" w:hAnsi="Times New Roman"/>
          <w:sz w:val="24"/>
          <w:vertAlign w:val="superscript"/>
        </w:rPr>
        <w:t>th</w:t>
      </w:r>
      <w:r w:rsidR="00172570">
        <w:rPr>
          <w:rFonts w:ascii="Times New Roman" w:hAnsi="Times New Roman"/>
          <w:sz w:val="24"/>
        </w:rPr>
        <w:t xml:space="preserve"> day of January, 2012</w:t>
      </w:r>
      <w:r>
        <w:rPr>
          <w:rFonts w:ascii="Times New Roman" w:hAnsi="Times New Roman"/>
          <w:sz w:val="24"/>
        </w:rPr>
        <w:t>.</w:t>
      </w: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ind w:firstLine="720"/>
        <w:jc w:val="both"/>
        <w:rPr>
          <w:rFonts w:ascii="Times New Roman" w:hAnsi="Times New Roman"/>
          <w:sz w:val="24"/>
        </w:rPr>
      </w:pPr>
      <w:r>
        <w:rPr>
          <w:rFonts w:ascii="Times New Roman" w:hAnsi="Times New Roman"/>
          <w:sz w:val="24"/>
        </w:rPr>
        <w:t>Amendments made subsequent to th</w:t>
      </w:r>
      <w:r w:rsidR="00E26D75">
        <w:rPr>
          <w:rFonts w:ascii="Times New Roman" w:hAnsi="Times New Roman"/>
          <w:sz w:val="24"/>
        </w:rPr>
        <w:t>at date</w:t>
      </w:r>
      <w:r>
        <w:rPr>
          <w:rFonts w:ascii="Times New Roman" w:hAnsi="Times New Roman"/>
          <w:sz w:val="24"/>
        </w:rPr>
        <w:t xml:space="preserve"> are listed below:</w:t>
      </w:r>
    </w:p>
    <w:p w:rsidR="00176EB2" w:rsidRDefault="00176EB2">
      <w:pPr>
        <w:pStyle w:val="1Technical"/>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rPr>
          <w:rFonts w:ascii="Times New Roman" w:hAnsi="Times New Roman"/>
        </w:rPr>
      </w:pPr>
    </w:p>
    <w:p w:rsidR="00176EB2" w:rsidRDefault="00176EB2">
      <w:pPr>
        <w:widowControl/>
        <w:tabs>
          <w:tab w:val="center" w:pos="468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tab/>
      </w:r>
      <w:r>
        <w:rPr>
          <w:rFonts w:ascii="Times New Roman" w:hAnsi="Times New Roman"/>
          <w:b/>
          <w:sz w:val="24"/>
        </w:rPr>
        <w:t>AMENDMENTS</w:t>
      </w: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sectPr w:rsidR="00176EB2">
          <w:headerReference w:type="default" r:id="rId9"/>
          <w:footerReference w:type="even" r:id="rId10"/>
          <w:footerReference w:type="default" r:id="rId11"/>
          <w:footerReference w:type="first" r:id="rId12"/>
          <w:footnotePr>
            <w:numRestart w:val="eachSect"/>
          </w:footnotePr>
          <w:endnotePr>
            <w:numFmt w:val="decimal"/>
          </w:endnotePr>
          <w:pgSz w:w="12240" w:h="15840"/>
          <w:pgMar w:top="1152" w:right="1440" w:bottom="1152" w:left="1440" w:header="1152" w:footer="1152" w:gutter="0"/>
          <w:cols w:space="720"/>
          <w:noEndnote/>
          <w:titlePg/>
        </w:sectPr>
      </w:pP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lastRenderedPageBreak/>
        <w:tab/>
      </w:r>
      <w:r>
        <w:rPr>
          <w:rFonts w:ascii="Times New Roman" w:hAnsi="Times New Roman"/>
          <w:b/>
          <w:sz w:val="24"/>
        </w:rPr>
        <w:t>AMENDMENT NO.</w:t>
      </w: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tab/>
      </w: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tab/>
      </w:r>
      <w:r w:rsidR="00172570">
        <w:rPr>
          <w:rFonts w:ascii="Times New Roman" w:hAnsi="Times New Roman"/>
          <w:sz w:val="24"/>
        </w:rPr>
        <w:t>1</w:t>
      </w: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0E4459" w:rsidRDefault="0090314A">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center"/>
        <w:rPr>
          <w:rFonts w:ascii="Times New Roman" w:hAnsi="Times New Roman"/>
          <w:sz w:val="24"/>
        </w:rPr>
      </w:pPr>
      <w:r>
        <w:rPr>
          <w:rFonts w:ascii="Times New Roman" w:hAnsi="Times New Roman"/>
          <w:sz w:val="24"/>
        </w:rPr>
        <w:t>2</w:t>
      </w: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ind w:left="2160" w:hanging="2160"/>
        <w:jc w:val="center"/>
        <w:rPr>
          <w:rFonts w:ascii="Times New Roman" w:hAnsi="Times New Roman"/>
          <w:sz w:val="24"/>
        </w:rPr>
      </w:pP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vanish/>
          <w:sz w:val="24"/>
        </w:rPr>
      </w:pPr>
      <w:r>
        <w:rPr>
          <w:rFonts w:ascii="Times New Roman" w:hAnsi="Times New Roman"/>
          <w:sz w:val="24"/>
        </w:rPr>
        <w:br w:type="column"/>
      </w: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r>
        <w:rPr>
          <w:rFonts w:ascii="Times New Roman" w:hAnsi="Times New Roman"/>
          <w:sz w:val="24"/>
        </w:rPr>
        <w:tab/>
      </w:r>
      <w:r>
        <w:rPr>
          <w:rFonts w:ascii="Times New Roman" w:hAnsi="Times New Roman"/>
          <w:b/>
          <w:sz w:val="24"/>
        </w:rPr>
        <w:t>EFFECTIVE DATE</w:t>
      </w: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0314A" w:rsidRDefault="00172570" w:rsidP="002E357B">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center"/>
        <w:rPr>
          <w:rFonts w:ascii="Times New Roman" w:hAnsi="Times New Roman"/>
          <w:sz w:val="24"/>
        </w:rPr>
      </w:pPr>
      <w:r>
        <w:rPr>
          <w:rFonts w:ascii="Times New Roman" w:hAnsi="Times New Roman"/>
          <w:sz w:val="24"/>
        </w:rPr>
        <w:t>4/10/12</w:t>
      </w:r>
    </w:p>
    <w:p w:rsidR="0090314A" w:rsidRDefault="0090314A" w:rsidP="002E357B">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center"/>
        <w:rPr>
          <w:rFonts w:ascii="Times New Roman" w:hAnsi="Times New Roman"/>
          <w:sz w:val="24"/>
        </w:rPr>
      </w:pPr>
    </w:p>
    <w:p w:rsidR="00176EB2" w:rsidRDefault="00D77CF8" w:rsidP="002E357B">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center"/>
        <w:rPr>
          <w:rFonts w:ascii="Times New Roman" w:hAnsi="Times New Roman"/>
          <w:vanish/>
          <w:sz w:val="24"/>
        </w:rPr>
      </w:pPr>
      <w:r>
        <w:rPr>
          <w:rFonts w:ascii="Times New Roman" w:hAnsi="Times New Roman"/>
          <w:sz w:val="24"/>
        </w:rPr>
        <w:t>3/__/14</w:t>
      </w:r>
      <w:r w:rsidR="00176EB2">
        <w:rPr>
          <w:rFonts w:ascii="Times New Roman" w:hAnsi="Times New Roman"/>
          <w:sz w:val="24"/>
        </w:rPr>
        <w:br w:type="column"/>
      </w: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r>
        <w:rPr>
          <w:rFonts w:ascii="Times New Roman" w:hAnsi="Times New Roman"/>
          <w:sz w:val="24"/>
        </w:rPr>
        <w:tab/>
      </w:r>
      <w:r>
        <w:rPr>
          <w:rFonts w:ascii="Times New Roman" w:hAnsi="Times New Roman"/>
          <w:b/>
          <w:sz w:val="24"/>
        </w:rPr>
        <w:t>SECTIONS AMENDED</w:t>
      </w: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Pr="002E357B" w:rsidRDefault="00172570">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t>5.2.1</w:t>
      </w: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D77CF8" w:rsidRPr="00D77CF8" w:rsidRDefault="00D77CF8">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r>
        <w:rPr>
          <w:rFonts w:ascii="Times New Roman" w:hAnsi="Times New Roman"/>
          <w:sz w:val="24"/>
        </w:rPr>
        <w:t>Fully amended and restated</w:t>
      </w: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b/>
          <w:sz w:val="24"/>
        </w:rPr>
      </w:pPr>
    </w:p>
    <w:p w:rsidR="00952581" w:rsidRDefault="00952581">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tabs>
          <w:tab w:val="center" w:pos="13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center"/>
        <w:rPr>
          <w:rFonts w:ascii="Times New Roman" w:hAnsi="Times New Roman"/>
          <w:sz w:val="24"/>
        </w:rPr>
        <w:sectPr w:rsidR="00176EB2">
          <w:headerReference w:type="even" r:id="rId13"/>
          <w:headerReference w:type="default" r:id="rId14"/>
          <w:footerReference w:type="default" r:id="rId15"/>
          <w:headerReference w:type="first" r:id="rId16"/>
          <w:footnotePr>
            <w:numRestart w:val="eachSect"/>
          </w:footnotePr>
          <w:endnotePr>
            <w:numFmt w:val="decimal"/>
          </w:endnotePr>
          <w:type w:val="continuous"/>
          <w:pgSz w:w="12240" w:h="15840"/>
          <w:pgMar w:top="1152" w:right="1440" w:bottom="1152" w:left="1440" w:header="1152" w:footer="1152" w:gutter="0"/>
          <w:cols w:num="3" w:space="720" w:equalWidth="0">
            <w:col w:w="2640" w:space="720"/>
            <w:col w:w="2640" w:space="720"/>
            <w:col w:w="2640"/>
          </w:cols>
          <w:noEndnote/>
        </w:sectPr>
      </w:pPr>
      <w:r>
        <w:rPr>
          <w:rFonts w:ascii="Times New Roman" w:hAnsi="Times New Roman"/>
          <w:sz w:val="24"/>
        </w:rPr>
        <w:tab/>
      </w:r>
    </w:p>
    <w:p w:rsidR="00176EB2" w:rsidRDefault="00176EB2">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80"/>
          <w:tab w:val="left" w:pos="9360"/>
        </w:tabs>
        <w:jc w:val="both"/>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952581" w:rsidRDefault="00952581" w:rsidP="00952581">
      <w:pPr>
        <w:widowControl/>
        <w:rPr>
          <w:rFonts w:ascii="Times New Roman" w:hAnsi="Times New Roman"/>
          <w:sz w:val="24"/>
        </w:rPr>
        <w:sectPr w:rsidR="00952581" w:rsidSect="00952581">
          <w:headerReference w:type="even" r:id="rId17"/>
          <w:headerReference w:type="default" r:id="rId18"/>
          <w:headerReference w:type="first" r:id="rId19"/>
          <w:footnotePr>
            <w:numRestart w:val="eachSect"/>
          </w:footnotePr>
          <w:endnotePr>
            <w:numFmt w:val="decimal"/>
          </w:endnotePr>
          <w:type w:val="continuous"/>
          <w:pgSz w:w="12240" w:h="15840"/>
          <w:pgMar w:top="1440" w:right="1440" w:bottom="1440" w:left="1440" w:header="1152" w:footer="720" w:gutter="0"/>
          <w:pgNumType w:fmt="lowerRoman" w:start="1"/>
          <w:cols w:space="720"/>
          <w:noEndnote/>
          <w:titlePg/>
        </w:sectPr>
      </w:pPr>
    </w:p>
    <w:p w:rsidR="00172570" w:rsidRDefault="00743062" w:rsidP="00952581">
      <w:pPr>
        <w:widowControl/>
        <w:suppressAutoHyphens/>
        <w:rPr>
          <w:rFonts w:ascii="Times New Roman" w:hAnsi="Times New Roman"/>
          <w:sz w:val="12"/>
          <w:szCs w:val="12"/>
        </w:rPr>
      </w:pPr>
      <w:r w:rsidRPr="00952581">
        <w:rPr>
          <w:rFonts w:ascii="Times New Roman" w:hAnsi="Times New Roman"/>
          <w:sz w:val="12"/>
          <w:szCs w:val="12"/>
        </w:rPr>
        <w:lastRenderedPageBreak/>
        <w:fldChar w:fldCharType="begin"/>
      </w:r>
      <w:r w:rsidR="00952581" w:rsidRPr="00952581">
        <w:rPr>
          <w:rFonts w:ascii="Times New Roman" w:hAnsi="Times New Roman"/>
          <w:sz w:val="12"/>
          <w:szCs w:val="12"/>
        </w:rPr>
        <w:instrText xml:space="preserve"> FILENAME \p </w:instrText>
      </w:r>
      <w:r w:rsidRPr="00952581">
        <w:rPr>
          <w:rFonts w:ascii="Times New Roman" w:hAnsi="Times New Roman"/>
          <w:sz w:val="12"/>
          <w:szCs w:val="12"/>
        </w:rPr>
        <w:fldChar w:fldCharType="separate"/>
      </w:r>
      <w:r w:rsidR="00172570">
        <w:rPr>
          <w:rFonts w:ascii="Times New Roman" w:hAnsi="Times New Roman"/>
          <w:noProof/>
          <w:sz w:val="12"/>
          <w:szCs w:val="12"/>
        </w:rPr>
        <w:t>X:\WPDOCS\REGINA\2012\MFC Board and Bylaw Amendment\MFC Bylaws w amendment.041012.docx</w:t>
      </w:r>
      <w:r w:rsidRPr="00952581">
        <w:rPr>
          <w:rFonts w:ascii="Times New Roman" w:hAnsi="Times New Roman"/>
          <w:sz w:val="12"/>
          <w:szCs w:val="12"/>
        </w:rPr>
        <w:fldChar w:fldCharType="end"/>
      </w:r>
    </w:p>
    <w:p w:rsidR="00172570" w:rsidRDefault="00172570">
      <w:pPr>
        <w:widowControl/>
        <w:rPr>
          <w:rFonts w:ascii="Times New Roman" w:hAnsi="Times New Roman"/>
          <w:sz w:val="12"/>
          <w:szCs w:val="12"/>
        </w:rPr>
      </w:pPr>
      <w:r>
        <w:rPr>
          <w:rFonts w:ascii="Times New Roman" w:hAnsi="Times New Roman"/>
          <w:sz w:val="12"/>
          <w:szCs w:val="12"/>
        </w:rPr>
        <w:br w:type="page"/>
      </w:r>
    </w:p>
    <w:p w:rsidR="00172570" w:rsidRPr="00172570" w:rsidRDefault="00172570">
      <w:pPr>
        <w:widowControl/>
        <w:rPr>
          <w:rFonts w:ascii="Times New Roman" w:hAnsi="Times New Roman"/>
          <w:b/>
          <w:sz w:val="24"/>
          <w:szCs w:val="24"/>
          <w:u w:val="single"/>
        </w:rPr>
      </w:pPr>
      <w:r w:rsidRPr="00172570">
        <w:rPr>
          <w:rFonts w:ascii="Times New Roman" w:hAnsi="Times New Roman"/>
          <w:b/>
          <w:sz w:val="24"/>
          <w:szCs w:val="24"/>
          <w:u w:val="single"/>
        </w:rPr>
        <w:lastRenderedPageBreak/>
        <w:t>Amendment 1:</w:t>
      </w:r>
    </w:p>
    <w:p w:rsidR="00172570" w:rsidRDefault="00172570">
      <w:pPr>
        <w:widowControl/>
        <w:rPr>
          <w:rFonts w:ascii="Times New Roman" w:hAnsi="Times New Roman"/>
          <w:sz w:val="24"/>
          <w:szCs w:val="24"/>
        </w:rPr>
      </w:pPr>
    </w:p>
    <w:p w:rsidR="00172570" w:rsidRPr="00172570" w:rsidRDefault="00172570" w:rsidP="00172570">
      <w:pPr>
        <w:pStyle w:val="ListParagraph"/>
        <w:widowControl/>
        <w:numPr>
          <w:ilvl w:val="2"/>
          <w:numId w:val="10"/>
        </w:numPr>
        <w:tabs>
          <w:tab w:val="left" w:pos="1440"/>
          <w:tab w:val="left" w:pos="2160"/>
          <w:tab w:val="left" w:pos="2880"/>
        </w:tabs>
        <w:suppressAutoHyphens/>
        <w:rPr>
          <w:rFonts w:ascii="Times New Roman" w:hAnsi="Times New Roman"/>
          <w:sz w:val="24"/>
        </w:rPr>
      </w:pPr>
      <w:r w:rsidRPr="00172570">
        <w:rPr>
          <w:rFonts w:ascii="Times New Roman" w:hAnsi="Times New Roman"/>
          <w:sz w:val="24"/>
          <w:u w:val="single"/>
        </w:rPr>
        <w:t>Ex-Officio Board Members</w:t>
      </w:r>
      <w:r w:rsidRPr="00172570">
        <w:rPr>
          <w:rFonts w:ascii="Times New Roman" w:hAnsi="Times New Roman"/>
          <w:sz w:val="24"/>
        </w:rPr>
        <w:t xml:space="preserve">.  The President of the Corporation shall serve as an ex-officio </w:t>
      </w:r>
      <w:r w:rsidRPr="00172570">
        <w:rPr>
          <w:rFonts w:ascii="Times New Roman" w:hAnsi="Times New Roman"/>
          <w:b/>
          <w:sz w:val="24"/>
        </w:rPr>
        <w:t>non-</w:t>
      </w:r>
      <w:r>
        <w:rPr>
          <w:rFonts w:ascii="Times New Roman" w:hAnsi="Times New Roman"/>
          <w:b/>
          <w:sz w:val="24"/>
        </w:rPr>
        <w:t xml:space="preserve">voting </w:t>
      </w:r>
      <w:r w:rsidRPr="00172570">
        <w:rPr>
          <w:rFonts w:ascii="Times New Roman" w:hAnsi="Times New Roman"/>
          <w:strike/>
          <w:sz w:val="24"/>
        </w:rPr>
        <w:t>voting</w:t>
      </w:r>
      <w:r w:rsidRPr="00172570">
        <w:rPr>
          <w:rFonts w:ascii="Times New Roman" w:hAnsi="Times New Roman"/>
          <w:sz w:val="24"/>
        </w:rPr>
        <w:t xml:space="preserve"> director.</w:t>
      </w:r>
    </w:p>
    <w:p w:rsidR="00172570" w:rsidRDefault="00172570">
      <w:pPr>
        <w:widowControl/>
        <w:rPr>
          <w:rFonts w:ascii="Times New Roman" w:hAnsi="Times New Roman"/>
          <w:sz w:val="12"/>
          <w:szCs w:val="12"/>
        </w:rPr>
      </w:pPr>
      <w:r>
        <w:rPr>
          <w:rFonts w:ascii="Times New Roman" w:hAnsi="Times New Roman"/>
          <w:sz w:val="12"/>
          <w:szCs w:val="12"/>
        </w:rPr>
        <w:br w:type="page"/>
      </w:r>
    </w:p>
    <w:p w:rsidR="00176EB2" w:rsidRDefault="00176EB2">
      <w:pPr>
        <w:widowControl/>
        <w:suppressAutoHyphens/>
        <w:rPr>
          <w:rFonts w:ascii="Times New Roman" w:hAnsi="Times New Roman"/>
          <w:sz w:val="24"/>
        </w:rPr>
      </w:pPr>
    </w:p>
    <w:p w:rsidR="00176EB2" w:rsidRDefault="00176EB2">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952581" w:rsidRDefault="00952581">
      <w:pPr>
        <w:widowControl/>
        <w:rPr>
          <w:rFonts w:ascii="Times New Roman" w:hAnsi="Times New Roman"/>
          <w:sz w:val="24"/>
        </w:rPr>
      </w:pPr>
    </w:p>
    <w:p w:rsidR="00176EB2" w:rsidRDefault="00176EB2">
      <w:pPr>
        <w:widowControl/>
        <w:suppressAutoHyphens/>
        <w:rPr>
          <w:rFonts w:ascii="Times New Roman" w:hAnsi="Times New Roman"/>
          <w:b/>
          <w:sz w:val="24"/>
        </w:rPr>
      </w:pPr>
    </w:p>
    <w:p w:rsidR="00176EB2" w:rsidRDefault="00176EB2">
      <w:pPr>
        <w:widowControl/>
        <w:suppressAutoHyphens/>
        <w:rPr>
          <w:rFonts w:ascii="Times New Roman" w:hAnsi="Times New Roman"/>
          <w:b/>
          <w:sz w:val="24"/>
        </w:rPr>
      </w:pPr>
    </w:p>
    <w:p w:rsidR="00176EB2" w:rsidRDefault="00176EB2">
      <w:pPr>
        <w:widowControl/>
        <w:suppressAutoHyphens/>
        <w:rPr>
          <w:rFonts w:ascii="Times New Roman" w:hAnsi="Times New Roman"/>
          <w:b/>
          <w:sz w:val="24"/>
        </w:rPr>
      </w:pPr>
    </w:p>
    <w:p w:rsidR="00176EB2" w:rsidRDefault="00176EB2">
      <w:pPr>
        <w:widowControl/>
        <w:suppressAutoHyphens/>
        <w:rPr>
          <w:rFonts w:ascii="Times New Roman" w:hAnsi="Times New Roman"/>
          <w:b/>
          <w:sz w:val="24"/>
        </w:rPr>
      </w:pPr>
    </w:p>
    <w:p w:rsidR="00176EB2" w:rsidRDefault="00BD0024">
      <w:pPr>
        <w:widowControl/>
        <w:suppressAutoHyphens/>
        <w:jc w:val="center"/>
        <w:rPr>
          <w:rFonts w:ascii="Times New Roman" w:hAnsi="Times New Roman"/>
          <w:b/>
          <w:sz w:val="24"/>
        </w:rPr>
      </w:pPr>
      <w:r>
        <w:rPr>
          <w:rFonts w:ascii="Times New Roman" w:hAnsi="Times New Roman"/>
          <w:b/>
          <w:sz w:val="24"/>
        </w:rPr>
        <w:t xml:space="preserve">AMENDED AND RESTATED </w:t>
      </w:r>
      <w:r w:rsidR="00176EB2">
        <w:rPr>
          <w:rFonts w:ascii="Times New Roman" w:hAnsi="Times New Roman"/>
          <w:b/>
          <w:sz w:val="24"/>
        </w:rPr>
        <w:t>BYLAWS</w:t>
      </w:r>
    </w:p>
    <w:p w:rsidR="00176EB2" w:rsidRDefault="00176EB2">
      <w:pPr>
        <w:widowControl/>
        <w:suppressAutoHyphens/>
        <w:rPr>
          <w:rFonts w:ascii="Times New Roman" w:hAnsi="Times New Roman"/>
          <w:b/>
          <w:sz w:val="24"/>
        </w:rPr>
      </w:pPr>
    </w:p>
    <w:p w:rsidR="00176EB2" w:rsidRDefault="00176EB2">
      <w:pPr>
        <w:widowControl/>
        <w:suppressAutoHyphens/>
        <w:jc w:val="center"/>
        <w:rPr>
          <w:rFonts w:ascii="Times New Roman" w:hAnsi="Times New Roman"/>
          <w:b/>
          <w:sz w:val="24"/>
        </w:rPr>
      </w:pPr>
      <w:r>
        <w:rPr>
          <w:rFonts w:ascii="Times New Roman" w:hAnsi="Times New Roman"/>
          <w:b/>
          <w:sz w:val="24"/>
        </w:rPr>
        <w:t>OF</w:t>
      </w:r>
    </w:p>
    <w:p w:rsidR="00176EB2" w:rsidRDefault="00176EB2">
      <w:pPr>
        <w:widowControl/>
        <w:suppressAutoHyphens/>
        <w:rPr>
          <w:rFonts w:ascii="Times New Roman" w:hAnsi="Times New Roman"/>
          <w:b/>
          <w:sz w:val="24"/>
        </w:rPr>
      </w:pPr>
    </w:p>
    <w:p w:rsidR="00416419" w:rsidRDefault="006E6584">
      <w:pPr>
        <w:widowControl/>
        <w:suppressAutoHyphens/>
        <w:jc w:val="center"/>
        <w:rPr>
          <w:rFonts w:ascii="Times New Roman" w:hAnsi="Times New Roman"/>
          <w:b/>
          <w:sz w:val="24"/>
        </w:rPr>
      </w:pPr>
      <w:r>
        <w:rPr>
          <w:rFonts w:ascii="Times New Roman" w:hAnsi="Times New Roman"/>
          <w:b/>
          <w:sz w:val="24"/>
        </w:rPr>
        <w:t>MISSION CLINIC</w:t>
      </w:r>
      <w:r w:rsidR="00D77CF8">
        <w:rPr>
          <w:rFonts w:ascii="Times New Roman" w:hAnsi="Times New Roman"/>
          <w:b/>
          <w:sz w:val="24"/>
        </w:rPr>
        <w:t>AL</w:t>
      </w:r>
      <w:r>
        <w:rPr>
          <w:rFonts w:ascii="Times New Roman" w:hAnsi="Times New Roman"/>
          <w:b/>
          <w:sz w:val="24"/>
        </w:rPr>
        <w:t xml:space="preserve"> SERVICES</w:t>
      </w:r>
    </w:p>
    <w:p w:rsidR="00176EB2" w:rsidRDefault="00176EB2">
      <w:pPr>
        <w:widowControl/>
        <w:suppressAutoHyphens/>
        <w:jc w:val="center"/>
        <w:rPr>
          <w:rFonts w:ascii="Times New Roman" w:hAnsi="Times New Roman"/>
          <w:b/>
          <w:sz w:val="24"/>
        </w:rPr>
      </w:pPr>
    </w:p>
    <w:p w:rsidR="00176EB2" w:rsidRDefault="006E6584">
      <w:pPr>
        <w:widowControl/>
        <w:suppressAutoHyphens/>
        <w:jc w:val="center"/>
        <w:rPr>
          <w:rFonts w:ascii="Times New Roman" w:hAnsi="Times New Roman"/>
          <w:b/>
          <w:sz w:val="24"/>
        </w:rPr>
      </w:pPr>
      <w:r>
        <w:rPr>
          <w:rFonts w:ascii="Times New Roman" w:hAnsi="Times New Roman"/>
          <w:b/>
          <w:sz w:val="24"/>
        </w:rPr>
        <w:t>an Arkansas</w:t>
      </w:r>
      <w:r w:rsidR="00AB1631">
        <w:rPr>
          <w:rFonts w:ascii="Times New Roman" w:hAnsi="Times New Roman"/>
          <w:b/>
          <w:sz w:val="24"/>
        </w:rPr>
        <w:t xml:space="preserve"> </w:t>
      </w:r>
      <w:r w:rsidR="00D77CF8">
        <w:rPr>
          <w:rFonts w:ascii="Times New Roman" w:hAnsi="Times New Roman"/>
          <w:b/>
          <w:sz w:val="24"/>
        </w:rPr>
        <w:t>n</w:t>
      </w:r>
      <w:r w:rsidR="00AB1631">
        <w:rPr>
          <w:rFonts w:ascii="Times New Roman" w:hAnsi="Times New Roman"/>
          <w:b/>
          <w:sz w:val="24"/>
        </w:rPr>
        <w:t xml:space="preserve">onprofit </w:t>
      </w:r>
      <w:r w:rsidR="00D77CF8">
        <w:rPr>
          <w:rFonts w:ascii="Times New Roman" w:hAnsi="Times New Roman"/>
          <w:b/>
          <w:sz w:val="24"/>
        </w:rPr>
        <w:t>corporation</w:t>
      </w:r>
    </w:p>
    <w:p w:rsidR="00176EB2" w:rsidRDefault="00176EB2">
      <w:pPr>
        <w:widowControl/>
        <w:suppressAutoHyphens/>
        <w:rPr>
          <w:rFonts w:ascii="Times New Roman" w:hAnsi="Times New Roman"/>
          <w:b/>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suppressAutoHyphens/>
        <w:rPr>
          <w:rFonts w:ascii="Times New Roman" w:hAnsi="Times New Roman"/>
          <w:sz w:val="24"/>
        </w:rPr>
      </w:pPr>
    </w:p>
    <w:p w:rsidR="00176EB2" w:rsidRDefault="00176EB2">
      <w:pPr>
        <w:widowControl/>
        <w:rPr>
          <w:rFonts w:ascii="Times New Roman" w:hAnsi="Times New Roman"/>
          <w:sz w:val="24"/>
        </w:rPr>
        <w:sectPr w:rsidR="00176EB2">
          <w:headerReference w:type="even" r:id="rId20"/>
          <w:headerReference w:type="default" r:id="rId21"/>
          <w:headerReference w:type="first" r:id="rId22"/>
          <w:footnotePr>
            <w:numRestart w:val="eachSect"/>
          </w:footnotePr>
          <w:endnotePr>
            <w:numFmt w:val="decimal"/>
          </w:endnotePr>
          <w:type w:val="continuous"/>
          <w:pgSz w:w="12240" w:h="15840"/>
          <w:pgMar w:top="1152" w:right="1440" w:bottom="1152" w:left="1440" w:header="1152" w:footer="720" w:gutter="0"/>
          <w:pgNumType w:fmt="lowerRoman" w:start="1"/>
          <w:cols w:space="720"/>
          <w:noEndnote/>
        </w:sectPr>
      </w:pPr>
      <w:r>
        <w:rPr>
          <w:rFonts w:ascii="Times New Roman" w:hAnsi="Times New Roman"/>
          <w:sz w:val="24"/>
        </w:rPr>
        <w:br w:type="page"/>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center"/>
        <w:rPr>
          <w:rFonts w:ascii="Times New Roman" w:hAnsi="Times New Roman"/>
          <w:b/>
          <w:sz w:val="24"/>
        </w:rPr>
      </w:pPr>
      <w:r>
        <w:rPr>
          <w:rFonts w:ascii="Times New Roman" w:hAnsi="Times New Roman"/>
          <w:b/>
          <w:sz w:val="24"/>
        </w:rPr>
        <w:lastRenderedPageBreak/>
        <w:t>TABLE OF CONTENTS</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74306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r>
        <w:rPr>
          <w:rFonts w:ascii="Times New Roman" w:hAnsi="Times New Roman"/>
          <w:sz w:val="24"/>
        </w:rPr>
        <w:fldChar w:fldCharType="begin"/>
      </w:r>
      <w:r w:rsidR="00176EB2">
        <w:rPr>
          <w:rFonts w:ascii="Times New Roman" w:hAnsi="Times New Roman"/>
          <w:sz w:val="24"/>
        </w:rPr>
        <w:instrText>TOC \f</w:instrText>
      </w:r>
      <w:r>
        <w:rPr>
          <w:rFonts w:ascii="Times New Roman" w:hAnsi="Times New Roman"/>
          <w:sz w:val="24"/>
        </w:rPr>
        <w:fldChar w:fldCharType="separate"/>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right"/>
        <w:rPr>
          <w:rFonts w:ascii="Times New Roman" w:hAnsi="Times New Roman"/>
          <w:sz w:val="24"/>
        </w:rPr>
      </w:pPr>
      <w:r>
        <w:rPr>
          <w:rFonts w:ascii="Times New Roman" w:hAnsi="Times New Roman"/>
          <w:sz w:val="24"/>
          <w:u w:val="single"/>
        </w:rPr>
        <w:t>Page</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rPr>
          <w:rFonts w:ascii="Times New Roman" w:hAnsi="Times New Roman"/>
          <w:sz w:val="24"/>
        </w:rPr>
      </w:pPr>
      <w:r>
        <w:rPr>
          <w:rFonts w:ascii="Times New Roman" w:hAnsi="Times New Roman"/>
          <w:sz w:val="24"/>
        </w:rPr>
        <w:t>ARTICLE I</w:t>
      </w:r>
      <w:r>
        <w:rPr>
          <w:rFonts w:ascii="Times New Roman" w:hAnsi="Times New Roman"/>
          <w:sz w:val="24"/>
        </w:rPr>
        <w:tab/>
        <w:t>DEFINITIONS………………………………………………………………..</w:t>
      </w:r>
      <w:r>
        <w:rPr>
          <w:rFonts w:ascii="Times New Roman" w:hAnsi="Times New Roman"/>
          <w:sz w:val="24"/>
        </w:rPr>
        <w:tab/>
        <w:t>1</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1718"/>
        <w:rPr>
          <w:rFonts w:ascii="Times New Roman" w:hAnsi="Times New Roman"/>
          <w:sz w:val="24"/>
        </w:rPr>
      </w:pPr>
      <w:r>
        <w:rPr>
          <w:rFonts w:ascii="Times New Roman" w:hAnsi="Times New Roman"/>
          <w:sz w:val="24"/>
        </w:rPr>
        <w:t>ARTICLE II</w:t>
      </w:r>
      <w:r>
        <w:rPr>
          <w:rFonts w:ascii="Times New Roman" w:hAnsi="Times New Roman"/>
          <w:sz w:val="24"/>
        </w:rPr>
        <w:tab/>
        <w:t>OFFICES………………………………………………………………………</w:t>
      </w:r>
      <w:r>
        <w:rPr>
          <w:rFonts w:ascii="Times New Roman" w:hAnsi="Times New Roman"/>
          <w:sz w:val="24"/>
        </w:rPr>
        <w:tab/>
      </w:r>
      <w:r w:rsidR="00022744">
        <w:rPr>
          <w:rFonts w:ascii="Times New Roman" w:hAnsi="Times New Roman"/>
          <w:sz w:val="24"/>
        </w:rPr>
        <w:t>1</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9360"/>
          <w:tab w:val="left" w:pos="10080"/>
          <w:tab w:val="left" w:pos="10800"/>
          <w:tab w:val="left" w:pos="11520"/>
        </w:tabs>
        <w:suppressAutoHyphens/>
        <w:ind w:left="1718" w:hanging="1718"/>
        <w:rPr>
          <w:rFonts w:ascii="Times New Roman" w:hAnsi="Times New Roman"/>
          <w:sz w:val="24"/>
        </w:rPr>
      </w:pPr>
      <w:r>
        <w:rPr>
          <w:rFonts w:ascii="Times New Roman" w:hAnsi="Times New Roman"/>
          <w:sz w:val="24"/>
        </w:rPr>
        <w:t>ARTICLE III</w:t>
      </w:r>
      <w:r>
        <w:rPr>
          <w:rFonts w:ascii="Times New Roman" w:hAnsi="Times New Roman"/>
          <w:sz w:val="24"/>
        </w:rPr>
        <w:tab/>
        <w:t>POWERS A</w:t>
      </w:r>
      <w:r w:rsidR="00022744">
        <w:rPr>
          <w:rFonts w:ascii="Times New Roman" w:hAnsi="Times New Roman"/>
          <w:sz w:val="24"/>
        </w:rPr>
        <w:t xml:space="preserve">ND PURPOSE………………………………………………… </w:t>
      </w:r>
      <w:r w:rsidR="00022744">
        <w:rPr>
          <w:rFonts w:ascii="Times New Roman" w:hAnsi="Times New Roman"/>
          <w:sz w:val="24"/>
        </w:rPr>
        <w:tab/>
        <w:t>2</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3.1</w:t>
      </w:r>
      <w:r>
        <w:rPr>
          <w:rFonts w:ascii="Times New Roman" w:hAnsi="Times New Roman"/>
          <w:sz w:val="24"/>
        </w:rPr>
        <w:tab/>
        <w:t>Powers…………………………………………………………………………</w:t>
      </w:r>
      <w:r>
        <w:rPr>
          <w:rFonts w:ascii="Times New Roman" w:hAnsi="Times New Roman"/>
          <w:sz w:val="24"/>
        </w:rPr>
        <w:tab/>
        <w:t>2</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945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3.2</w:t>
      </w:r>
      <w:r>
        <w:rPr>
          <w:rFonts w:ascii="Times New Roman" w:hAnsi="Times New Roman"/>
          <w:sz w:val="24"/>
        </w:rPr>
        <w:tab/>
        <w:t xml:space="preserve">Purpose……………………………………………………………………… </w:t>
      </w:r>
      <w:r>
        <w:rPr>
          <w:rFonts w:ascii="Times New Roman" w:hAnsi="Times New Roman"/>
          <w:sz w:val="24"/>
        </w:rPr>
        <w:tab/>
        <w:t>2</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4" w:hanging="1714"/>
        <w:rPr>
          <w:rFonts w:ascii="Times New Roman" w:hAnsi="Times New Roman"/>
          <w:sz w:val="24"/>
        </w:rPr>
      </w:pPr>
      <w:r>
        <w:rPr>
          <w:rFonts w:ascii="Times New Roman" w:hAnsi="Times New Roman"/>
          <w:sz w:val="24"/>
        </w:rPr>
        <w:t>ARTICLE IV</w:t>
      </w:r>
      <w:r>
        <w:rPr>
          <w:rFonts w:ascii="Times New Roman" w:hAnsi="Times New Roman"/>
          <w:sz w:val="24"/>
        </w:rPr>
        <w:tab/>
        <w:t>MEMBER OF TH</w:t>
      </w:r>
      <w:r w:rsidR="00022744">
        <w:rPr>
          <w:rFonts w:ascii="Times New Roman" w:hAnsi="Times New Roman"/>
          <w:sz w:val="24"/>
        </w:rPr>
        <w:t xml:space="preserve">E CORPORATION………………………………………. </w:t>
      </w:r>
      <w:r w:rsidR="00022744">
        <w:rPr>
          <w:rFonts w:ascii="Times New Roman" w:hAnsi="Times New Roman"/>
          <w:sz w:val="24"/>
        </w:rPr>
        <w:tab/>
        <w:t>2</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8" w:hanging="998"/>
        <w:rPr>
          <w:rFonts w:ascii="Times New Roman" w:hAnsi="Times New Roman"/>
          <w:sz w:val="24"/>
        </w:rPr>
      </w:pPr>
      <w:r>
        <w:rPr>
          <w:rFonts w:ascii="Times New Roman" w:hAnsi="Times New Roman"/>
          <w:sz w:val="24"/>
        </w:rPr>
        <w:t>4.1</w:t>
      </w:r>
      <w:r>
        <w:rPr>
          <w:rFonts w:ascii="Times New Roman" w:hAnsi="Times New Roman"/>
          <w:sz w:val="24"/>
        </w:rPr>
        <w:tab/>
        <w:t>Designatio</w:t>
      </w:r>
      <w:r w:rsidR="00022744">
        <w:rPr>
          <w:rFonts w:ascii="Times New Roman" w:hAnsi="Times New Roman"/>
          <w:sz w:val="24"/>
        </w:rPr>
        <w:t xml:space="preserve">n…………………………………………………………………... </w:t>
      </w:r>
      <w:r w:rsidR="00022744">
        <w:rPr>
          <w:rFonts w:ascii="Times New Roman" w:hAnsi="Times New Roman"/>
          <w:sz w:val="24"/>
        </w:rPr>
        <w:tab/>
        <w:t>2</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8" w:hanging="998"/>
        <w:rPr>
          <w:rFonts w:ascii="Times New Roman" w:hAnsi="Times New Roman"/>
          <w:sz w:val="24"/>
        </w:rPr>
      </w:pPr>
      <w:r>
        <w:rPr>
          <w:rFonts w:ascii="Times New Roman" w:hAnsi="Times New Roman"/>
          <w:sz w:val="24"/>
        </w:rPr>
        <w:t>4.2</w:t>
      </w:r>
      <w:r>
        <w:rPr>
          <w:rFonts w:ascii="Times New Roman" w:hAnsi="Times New Roman"/>
          <w:sz w:val="24"/>
        </w:rPr>
        <w:tab/>
        <w:t>Function</w:t>
      </w:r>
      <w:r w:rsidR="00022744">
        <w:rPr>
          <w:rFonts w:ascii="Times New Roman" w:hAnsi="Times New Roman"/>
          <w:sz w:val="24"/>
        </w:rPr>
        <w:t>s……………………………………………………………………...</w:t>
      </w:r>
      <w:r w:rsidR="00022744">
        <w:rPr>
          <w:rFonts w:ascii="Times New Roman" w:hAnsi="Times New Roman"/>
          <w:sz w:val="24"/>
        </w:rPr>
        <w:tab/>
        <w:t>2</w:t>
      </w:r>
    </w:p>
    <w:p w:rsidR="00022744" w:rsidRDefault="00176EB2" w:rsidP="00022744">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8" w:hanging="998"/>
        <w:rPr>
          <w:rFonts w:ascii="Times New Roman" w:hAnsi="Times New Roman"/>
          <w:sz w:val="24"/>
        </w:rPr>
      </w:pPr>
      <w:r>
        <w:rPr>
          <w:rFonts w:ascii="Times New Roman" w:hAnsi="Times New Roman"/>
          <w:sz w:val="24"/>
        </w:rPr>
        <w:t>4.3</w:t>
      </w:r>
      <w:r>
        <w:rPr>
          <w:rFonts w:ascii="Times New Roman" w:hAnsi="Times New Roman"/>
          <w:sz w:val="24"/>
        </w:rPr>
        <w:tab/>
      </w:r>
      <w:r w:rsidR="00022744">
        <w:rPr>
          <w:rFonts w:ascii="Times New Roman" w:hAnsi="Times New Roman"/>
          <w:sz w:val="24"/>
        </w:rPr>
        <w:t>Powers  and Responsibilities of Mercy………………………………………...</w:t>
      </w:r>
      <w:r w:rsidR="00022744">
        <w:rPr>
          <w:rFonts w:ascii="Times New Roman" w:hAnsi="Times New Roman"/>
          <w:sz w:val="24"/>
        </w:rPr>
        <w:tab/>
        <w:t>2</w:t>
      </w:r>
    </w:p>
    <w:p w:rsidR="00176EB2" w:rsidRDefault="00176EB2" w:rsidP="00022744">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8" w:hanging="998"/>
        <w:rPr>
          <w:rFonts w:ascii="Times New Roman" w:hAnsi="Times New Roman"/>
          <w:sz w:val="24"/>
        </w:rPr>
      </w:pPr>
      <w:r>
        <w:rPr>
          <w:rFonts w:ascii="Times New Roman" w:hAnsi="Times New Roman"/>
          <w:sz w:val="24"/>
        </w:rPr>
        <w:t>4.4</w:t>
      </w:r>
      <w:r>
        <w:rPr>
          <w:rFonts w:ascii="Times New Roman" w:hAnsi="Times New Roman"/>
          <w:sz w:val="24"/>
        </w:rPr>
        <w:tab/>
        <w:t>Manner of Actin</w:t>
      </w:r>
      <w:r w:rsidR="00022744">
        <w:rPr>
          <w:rFonts w:ascii="Times New Roman" w:hAnsi="Times New Roman"/>
          <w:sz w:val="24"/>
        </w:rPr>
        <w:t xml:space="preserve">g ..…………………………………………………………..  </w:t>
      </w:r>
      <w:r w:rsidR="00022744">
        <w:rPr>
          <w:rFonts w:ascii="Times New Roman" w:hAnsi="Times New Roman"/>
          <w:sz w:val="24"/>
        </w:rPr>
        <w:tab/>
        <w:t>3</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1718"/>
        <w:rPr>
          <w:rFonts w:ascii="Times New Roman" w:hAnsi="Times New Roman"/>
          <w:sz w:val="24"/>
        </w:rPr>
      </w:pPr>
      <w:r>
        <w:rPr>
          <w:rFonts w:ascii="Times New Roman" w:hAnsi="Times New Roman"/>
          <w:sz w:val="24"/>
        </w:rPr>
        <w:t>ARTICLE V</w:t>
      </w:r>
      <w:r>
        <w:rPr>
          <w:rFonts w:ascii="Times New Roman" w:hAnsi="Times New Roman"/>
          <w:sz w:val="24"/>
        </w:rPr>
        <w:tab/>
        <w:t xml:space="preserve">BOARD………………………………………………………………………. </w:t>
      </w:r>
      <w:r>
        <w:rPr>
          <w:rFonts w:ascii="Times New Roman" w:hAnsi="Times New Roman"/>
          <w:sz w:val="24"/>
        </w:rPr>
        <w:tab/>
      </w:r>
      <w:r w:rsidR="00022744">
        <w:rPr>
          <w:rFonts w:ascii="Times New Roman" w:hAnsi="Times New Roman"/>
          <w:sz w:val="24"/>
        </w:rPr>
        <w:t>3</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5.1</w:t>
      </w:r>
      <w:r>
        <w:rPr>
          <w:rFonts w:ascii="Times New Roman" w:hAnsi="Times New Roman"/>
          <w:sz w:val="24"/>
        </w:rPr>
        <w:tab/>
        <w:t xml:space="preserve">Authority and Duties of the Board…………………………………………… </w:t>
      </w:r>
      <w:r>
        <w:rPr>
          <w:rFonts w:ascii="Times New Roman" w:hAnsi="Times New Roman"/>
          <w:sz w:val="24"/>
        </w:rPr>
        <w:tab/>
      </w:r>
      <w:r w:rsidR="00022744">
        <w:rPr>
          <w:rFonts w:ascii="Times New Roman" w:hAnsi="Times New Roman"/>
          <w:sz w:val="24"/>
        </w:rPr>
        <w:t>3</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2348" w:hanging="630"/>
        <w:rPr>
          <w:rFonts w:ascii="Times New Roman" w:hAnsi="Times New Roman"/>
          <w:sz w:val="24"/>
        </w:rPr>
      </w:pPr>
      <w:r>
        <w:rPr>
          <w:rFonts w:ascii="Times New Roman" w:hAnsi="Times New Roman"/>
          <w:sz w:val="24"/>
        </w:rPr>
        <w:t>5.1.1</w:t>
      </w:r>
      <w:r>
        <w:rPr>
          <w:rFonts w:ascii="Times New Roman" w:hAnsi="Times New Roman"/>
          <w:sz w:val="24"/>
        </w:rPr>
        <w:tab/>
      </w:r>
      <w:r>
        <w:rPr>
          <w:rFonts w:ascii="Times New Roman" w:hAnsi="Times New Roman"/>
          <w:sz w:val="24"/>
        </w:rPr>
        <w:tab/>
        <w:t xml:space="preserve">General Authority…..……………………………………………... </w:t>
      </w:r>
      <w:r>
        <w:rPr>
          <w:rFonts w:ascii="Times New Roman" w:hAnsi="Times New Roman"/>
          <w:sz w:val="24"/>
        </w:rPr>
        <w:tab/>
      </w:r>
      <w:r w:rsidR="00022744">
        <w:rPr>
          <w:rFonts w:ascii="Times New Roman" w:hAnsi="Times New Roman"/>
          <w:sz w:val="24"/>
        </w:rPr>
        <w:t>3</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2348" w:hanging="630"/>
        <w:rPr>
          <w:rFonts w:ascii="Times New Roman" w:hAnsi="Times New Roman"/>
          <w:sz w:val="24"/>
        </w:rPr>
      </w:pPr>
      <w:r>
        <w:rPr>
          <w:rFonts w:ascii="Times New Roman" w:hAnsi="Times New Roman"/>
          <w:sz w:val="24"/>
        </w:rPr>
        <w:t>5.1.2</w:t>
      </w:r>
      <w:r>
        <w:rPr>
          <w:rFonts w:ascii="Times New Roman" w:hAnsi="Times New Roman"/>
          <w:sz w:val="24"/>
        </w:rPr>
        <w:tab/>
      </w:r>
      <w:r>
        <w:rPr>
          <w:rFonts w:ascii="Times New Roman" w:hAnsi="Times New Roman"/>
          <w:sz w:val="24"/>
        </w:rPr>
        <w:tab/>
        <w:t xml:space="preserve">Specific Authority and Duties of the Board……………………..... </w:t>
      </w:r>
      <w:r>
        <w:rPr>
          <w:rFonts w:ascii="Times New Roman" w:hAnsi="Times New Roman"/>
          <w:sz w:val="24"/>
        </w:rPr>
        <w:tab/>
      </w:r>
      <w:r w:rsidR="00022744">
        <w:rPr>
          <w:rFonts w:ascii="Times New Roman" w:hAnsi="Times New Roman"/>
          <w:sz w:val="24"/>
        </w:rPr>
        <w:t>3</w:t>
      </w:r>
    </w:p>
    <w:p w:rsidR="00176EB2" w:rsidRDefault="00176EB2">
      <w:pPr>
        <w:widowControl/>
        <w:tabs>
          <w:tab w:val="left" w:pos="-1440"/>
          <w:tab w:val="left" w:pos="-720"/>
          <w:tab w:val="left" w:pos="0"/>
          <w:tab w:val="left" w:pos="720"/>
          <w:tab w:val="left" w:pos="1710"/>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5.2</w:t>
      </w:r>
      <w:r>
        <w:rPr>
          <w:rFonts w:ascii="Times New Roman" w:hAnsi="Times New Roman"/>
          <w:sz w:val="24"/>
        </w:rPr>
        <w:tab/>
        <w:t>Composition and Qualifications…………………………………. …………..</w:t>
      </w:r>
      <w:r>
        <w:rPr>
          <w:rFonts w:ascii="Times New Roman" w:hAnsi="Times New Roman"/>
          <w:sz w:val="24"/>
        </w:rPr>
        <w:tab/>
      </w:r>
      <w:r w:rsidR="00022744">
        <w:rPr>
          <w:rFonts w:ascii="Times New Roman" w:hAnsi="Times New Roman"/>
          <w:sz w:val="24"/>
        </w:rPr>
        <w:t>4</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ab/>
        <w:t>5.2.</w:t>
      </w:r>
      <w:r w:rsidR="00BF4F5C">
        <w:rPr>
          <w:rFonts w:ascii="Times New Roman" w:hAnsi="Times New Roman"/>
          <w:sz w:val="24"/>
        </w:rPr>
        <w:t>1</w:t>
      </w:r>
      <w:r>
        <w:rPr>
          <w:rFonts w:ascii="Times New Roman" w:hAnsi="Times New Roman"/>
          <w:sz w:val="24"/>
        </w:rPr>
        <w:tab/>
      </w:r>
      <w:r w:rsidR="00DB051F">
        <w:rPr>
          <w:rFonts w:ascii="Times New Roman" w:hAnsi="Times New Roman"/>
          <w:sz w:val="24"/>
        </w:rPr>
        <w:t>Ex-Officio Board Members……….</w:t>
      </w:r>
      <w:r>
        <w:rPr>
          <w:rFonts w:ascii="Times New Roman" w:hAnsi="Times New Roman"/>
          <w:sz w:val="24"/>
        </w:rPr>
        <w:t>…..……………….…………</w:t>
      </w:r>
      <w:r w:rsidR="00DB051F">
        <w:rPr>
          <w:rFonts w:ascii="Times New Roman" w:hAnsi="Times New Roman"/>
          <w:sz w:val="24"/>
        </w:rPr>
        <w:t>..</w:t>
      </w:r>
      <w:r w:rsidR="00BF4F5C">
        <w:rPr>
          <w:rFonts w:ascii="Times New Roman" w:hAnsi="Times New Roman"/>
          <w:sz w:val="24"/>
        </w:rPr>
        <w:tab/>
        <w:t>4</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8" w:hanging="998"/>
        <w:rPr>
          <w:rFonts w:ascii="Times New Roman" w:hAnsi="Times New Roman"/>
          <w:sz w:val="24"/>
        </w:rPr>
      </w:pPr>
      <w:r>
        <w:rPr>
          <w:rFonts w:ascii="Times New Roman" w:hAnsi="Times New Roman"/>
          <w:sz w:val="24"/>
        </w:rPr>
        <w:tab/>
        <w:t>5.2.</w:t>
      </w:r>
      <w:r w:rsidR="00BF4F5C">
        <w:rPr>
          <w:rFonts w:ascii="Times New Roman" w:hAnsi="Times New Roman"/>
          <w:sz w:val="24"/>
        </w:rPr>
        <w:t>2</w:t>
      </w:r>
      <w:r>
        <w:rPr>
          <w:rFonts w:ascii="Times New Roman" w:hAnsi="Times New Roman"/>
          <w:sz w:val="24"/>
        </w:rPr>
        <w:tab/>
      </w:r>
      <w:r w:rsidR="00DB051F">
        <w:rPr>
          <w:rFonts w:ascii="Times New Roman" w:hAnsi="Times New Roman"/>
          <w:sz w:val="24"/>
        </w:rPr>
        <w:t>Number………………….</w:t>
      </w:r>
      <w:r w:rsidR="00BF4F5C">
        <w:rPr>
          <w:rFonts w:ascii="Times New Roman" w:hAnsi="Times New Roman"/>
          <w:sz w:val="24"/>
        </w:rPr>
        <w:t xml:space="preserve">………..…………………….………… </w:t>
      </w:r>
      <w:r w:rsidR="00BF4F5C">
        <w:rPr>
          <w:rFonts w:ascii="Times New Roman" w:hAnsi="Times New Roman"/>
          <w:sz w:val="24"/>
        </w:rPr>
        <w:tab/>
        <w:t>4</w:t>
      </w:r>
    </w:p>
    <w:p w:rsidR="00213BFE" w:rsidRDefault="00213BFE" w:rsidP="00213BFE">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800"/>
          <w:tab w:val="left" w:pos="11520"/>
        </w:tabs>
        <w:suppressAutoHyphens/>
        <w:ind w:left="1718" w:hanging="998"/>
        <w:rPr>
          <w:rFonts w:ascii="Times New Roman" w:hAnsi="Times New Roman"/>
          <w:sz w:val="24"/>
        </w:rPr>
      </w:pPr>
      <w:r>
        <w:rPr>
          <w:rFonts w:ascii="Times New Roman" w:hAnsi="Times New Roman"/>
          <w:sz w:val="24"/>
        </w:rPr>
        <w:tab/>
        <w:t>5.2.3</w:t>
      </w:r>
      <w:r>
        <w:rPr>
          <w:rFonts w:ascii="Times New Roman" w:hAnsi="Times New Roman"/>
          <w:sz w:val="24"/>
        </w:rPr>
        <w:tab/>
        <w:t xml:space="preserve">Qualifications…………….………..…………………….………… </w:t>
      </w:r>
      <w:r>
        <w:rPr>
          <w:rFonts w:ascii="Times New Roman" w:hAnsi="Times New Roman"/>
          <w:sz w:val="24"/>
        </w:rPr>
        <w:tab/>
        <w:t>5</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5.3</w:t>
      </w:r>
      <w:r>
        <w:rPr>
          <w:rFonts w:ascii="Times New Roman" w:hAnsi="Times New Roman"/>
          <w:sz w:val="24"/>
        </w:rPr>
        <w:tab/>
        <w:t>Appointme</w:t>
      </w:r>
      <w:r w:rsidR="00BF4F5C">
        <w:rPr>
          <w:rFonts w:ascii="Times New Roman" w:hAnsi="Times New Roman"/>
          <w:sz w:val="24"/>
        </w:rPr>
        <w:t xml:space="preserve">nt………………………………………………………………….  </w:t>
      </w:r>
      <w:r w:rsidR="00BF4F5C">
        <w:rPr>
          <w:rFonts w:ascii="Times New Roman" w:hAnsi="Times New Roman"/>
          <w:sz w:val="24"/>
        </w:rPr>
        <w:tab/>
      </w:r>
      <w:r w:rsidR="00213BFE">
        <w:rPr>
          <w:rFonts w:ascii="Times New Roman" w:hAnsi="Times New Roman"/>
          <w:sz w:val="24"/>
        </w:rPr>
        <w:t>6</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BF4F5C">
        <w:rPr>
          <w:rFonts w:ascii="Times New Roman" w:hAnsi="Times New Roman"/>
          <w:sz w:val="24"/>
        </w:rPr>
        <w:t>4</w:t>
      </w:r>
      <w:r>
        <w:rPr>
          <w:rFonts w:ascii="Times New Roman" w:hAnsi="Times New Roman"/>
          <w:sz w:val="24"/>
        </w:rPr>
        <w:tab/>
        <w:t>Annual and Regular Meetings………………</w:t>
      </w:r>
      <w:r w:rsidR="00DB051F">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ab/>
      </w:r>
      <w:r w:rsidR="00213BFE">
        <w:rPr>
          <w:rFonts w:ascii="Times New Roman" w:hAnsi="Times New Roman"/>
          <w:sz w:val="24"/>
        </w:rPr>
        <w:t>6</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5.5</w:t>
      </w:r>
      <w:r w:rsidR="00176EB2">
        <w:rPr>
          <w:rFonts w:ascii="Times New Roman" w:hAnsi="Times New Roman"/>
          <w:sz w:val="24"/>
        </w:rPr>
        <w:tab/>
        <w:t>Special Meetin</w:t>
      </w:r>
      <w:r w:rsidR="00213BFE">
        <w:rPr>
          <w:rFonts w:ascii="Times New Roman" w:hAnsi="Times New Roman"/>
          <w:sz w:val="24"/>
        </w:rPr>
        <w:t xml:space="preserve">gs….………………………………………………………….   </w:t>
      </w:r>
      <w:r w:rsidR="00213BFE">
        <w:rPr>
          <w:rFonts w:ascii="Times New Roman" w:hAnsi="Times New Roman"/>
          <w:sz w:val="24"/>
        </w:rPr>
        <w:tab/>
        <w:t>6</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5.6</w:t>
      </w:r>
      <w:r w:rsidR="00176EB2">
        <w:rPr>
          <w:rFonts w:ascii="Times New Roman" w:hAnsi="Times New Roman"/>
          <w:sz w:val="24"/>
        </w:rPr>
        <w:tab/>
        <w:t>Notice, Waiv</w:t>
      </w:r>
      <w:r w:rsidR="00213BFE">
        <w:rPr>
          <w:rFonts w:ascii="Times New Roman" w:hAnsi="Times New Roman"/>
          <w:sz w:val="24"/>
        </w:rPr>
        <w:t xml:space="preserve">er……………………………………………………………….   </w:t>
      </w:r>
      <w:r w:rsidR="00213BFE">
        <w:rPr>
          <w:rFonts w:ascii="Times New Roman" w:hAnsi="Times New Roman"/>
          <w:sz w:val="24"/>
        </w:rPr>
        <w:tab/>
        <w:t>6</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5.7</w:t>
      </w:r>
      <w:r w:rsidR="00176EB2">
        <w:rPr>
          <w:rFonts w:ascii="Times New Roman" w:hAnsi="Times New Roman"/>
          <w:sz w:val="24"/>
        </w:rPr>
        <w:tab/>
        <w:t>Quo</w:t>
      </w:r>
      <w:r w:rsidR="00176EB2">
        <w:rPr>
          <w:rFonts w:ascii="Times New Roman" w:hAnsi="Times New Roman"/>
          <w:sz w:val="24"/>
        </w:rPr>
        <w:softHyphen/>
        <w:t>rum</w:t>
      </w:r>
      <w:r w:rsidR="00213BFE">
        <w:rPr>
          <w:rFonts w:ascii="Times New Roman" w:hAnsi="Times New Roman"/>
          <w:sz w:val="24"/>
        </w:rPr>
        <w:t xml:space="preserve">.………………………………………………………………………  </w:t>
      </w:r>
      <w:r w:rsidR="00213BFE">
        <w:rPr>
          <w:rFonts w:ascii="Times New Roman" w:hAnsi="Times New Roman"/>
          <w:sz w:val="24"/>
        </w:rPr>
        <w:tab/>
        <w:t>6</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5.8</w:t>
      </w:r>
      <w:r w:rsidR="00176EB2">
        <w:rPr>
          <w:rFonts w:ascii="Times New Roman" w:hAnsi="Times New Roman"/>
          <w:sz w:val="24"/>
        </w:rPr>
        <w:tab/>
        <w:t>Manner of Act</w:t>
      </w:r>
      <w:r w:rsidR="00213BFE">
        <w:rPr>
          <w:rFonts w:ascii="Times New Roman" w:hAnsi="Times New Roman"/>
          <w:sz w:val="24"/>
        </w:rPr>
        <w:t xml:space="preserve">ing……………………………………………………….……   </w:t>
      </w:r>
      <w:r w:rsidR="00213BFE">
        <w:rPr>
          <w:rFonts w:ascii="Times New Roman" w:hAnsi="Times New Roman"/>
          <w:sz w:val="24"/>
        </w:rPr>
        <w:tab/>
        <w:t>7</w:t>
      </w:r>
    </w:p>
    <w:p w:rsidR="00176EB2" w:rsidRDefault="00BF4F5C">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2348" w:hanging="630"/>
        <w:rPr>
          <w:rFonts w:ascii="Times New Roman" w:hAnsi="Times New Roman"/>
          <w:sz w:val="24"/>
        </w:rPr>
      </w:pPr>
      <w:r>
        <w:rPr>
          <w:rFonts w:ascii="Times New Roman" w:hAnsi="Times New Roman"/>
          <w:sz w:val="24"/>
        </w:rPr>
        <w:t>5.8</w:t>
      </w:r>
      <w:r w:rsidR="00176EB2">
        <w:rPr>
          <w:rFonts w:ascii="Times New Roman" w:hAnsi="Times New Roman"/>
          <w:sz w:val="24"/>
        </w:rPr>
        <w:t>.1</w:t>
      </w:r>
      <w:r w:rsidR="00176EB2">
        <w:rPr>
          <w:rFonts w:ascii="Times New Roman" w:hAnsi="Times New Roman"/>
          <w:sz w:val="24"/>
        </w:rPr>
        <w:tab/>
      </w:r>
      <w:r w:rsidR="00176EB2">
        <w:rPr>
          <w:rFonts w:ascii="Times New Roman" w:hAnsi="Times New Roman"/>
          <w:sz w:val="24"/>
        </w:rPr>
        <w:tab/>
        <w:t xml:space="preserve">Formal Action by Board……..…………………………………….  </w:t>
      </w:r>
      <w:r w:rsidR="00176EB2">
        <w:rPr>
          <w:rFonts w:ascii="Times New Roman" w:hAnsi="Times New Roman"/>
          <w:sz w:val="24"/>
        </w:rPr>
        <w:tab/>
      </w:r>
      <w:r w:rsidR="00213BFE">
        <w:rPr>
          <w:rFonts w:ascii="Times New Roman" w:hAnsi="Times New Roman"/>
          <w:sz w:val="24"/>
        </w:rPr>
        <w:t>7</w:t>
      </w:r>
    </w:p>
    <w:p w:rsidR="00176EB2" w:rsidRDefault="00BF4F5C">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2348" w:hanging="630"/>
        <w:rPr>
          <w:rFonts w:ascii="Times New Roman" w:hAnsi="Times New Roman"/>
          <w:sz w:val="24"/>
        </w:rPr>
      </w:pPr>
      <w:r>
        <w:rPr>
          <w:rFonts w:ascii="Times New Roman" w:hAnsi="Times New Roman"/>
          <w:sz w:val="24"/>
        </w:rPr>
        <w:t>5.8</w:t>
      </w:r>
      <w:r w:rsidR="00176EB2">
        <w:rPr>
          <w:rFonts w:ascii="Times New Roman" w:hAnsi="Times New Roman"/>
          <w:sz w:val="24"/>
        </w:rPr>
        <w:t>.2</w:t>
      </w:r>
      <w:r w:rsidR="00176EB2">
        <w:rPr>
          <w:rFonts w:ascii="Times New Roman" w:hAnsi="Times New Roman"/>
          <w:sz w:val="24"/>
        </w:rPr>
        <w:tab/>
      </w:r>
      <w:r w:rsidR="00176EB2">
        <w:rPr>
          <w:rFonts w:ascii="Times New Roman" w:hAnsi="Times New Roman"/>
          <w:sz w:val="24"/>
        </w:rPr>
        <w:tab/>
        <w:t xml:space="preserve">Informal Action by the Board……..………………………………   </w:t>
      </w:r>
      <w:r w:rsidR="00176EB2">
        <w:rPr>
          <w:rFonts w:ascii="Times New Roman" w:hAnsi="Times New Roman"/>
          <w:sz w:val="24"/>
        </w:rPr>
        <w:tab/>
      </w:r>
      <w:r w:rsidR="00213BFE">
        <w:rPr>
          <w:rFonts w:ascii="Times New Roman" w:hAnsi="Times New Roman"/>
          <w:sz w:val="24"/>
        </w:rPr>
        <w:t>7</w:t>
      </w:r>
    </w:p>
    <w:p w:rsidR="00176EB2" w:rsidRDefault="00BF4F5C">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2348" w:hanging="630"/>
        <w:rPr>
          <w:rFonts w:ascii="Times New Roman" w:hAnsi="Times New Roman"/>
          <w:sz w:val="24"/>
        </w:rPr>
      </w:pPr>
      <w:r>
        <w:rPr>
          <w:rFonts w:ascii="Times New Roman" w:hAnsi="Times New Roman"/>
          <w:sz w:val="24"/>
        </w:rPr>
        <w:t>5.8</w:t>
      </w:r>
      <w:r w:rsidR="00051B2B">
        <w:rPr>
          <w:rFonts w:ascii="Times New Roman" w:hAnsi="Times New Roman"/>
          <w:sz w:val="24"/>
        </w:rPr>
        <w:t>.3</w:t>
      </w:r>
      <w:r w:rsidR="00051B2B">
        <w:rPr>
          <w:rFonts w:ascii="Times New Roman" w:hAnsi="Times New Roman"/>
          <w:sz w:val="24"/>
        </w:rPr>
        <w:tab/>
      </w:r>
      <w:r w:rsidR="00051B2B">
        <w:rPr>
          <w:rFonts w:ascii="Times New Roman" w:hAnsi="Times New Roman"/>
          <w:sz w:val="24"/>
        </w:rPr>
        <w:tab/>
        <w:t>Telephonic Meeting…………..………</w:t>
      </w:r>
      <w:r w:rsidR="00176EB2">
        <w:rPr>
          <w:rFonts w:ascii="Times New Roman" w:hAnsi="Times New Roman"/>
          <w:sz w:val="24"/>
        </w:rPr>
        <w:t xml:space="preserve"> ……………………………   </w:t>
      </w:r>
      <w:r w:rsidR="00176EB2">
        <w:rPr>
          <w:rFonts w:ascii="Times New Roman" w:hAnsi="Times New Roman"/>
          <w:sz w:val="24"/>
        </w:rPr>
        <w:tab/>
      </w:r>
      <w:r w:rsidR="00213BFE">
        <w:rPr>
          <w:rFonts w:ascii="Times New Roman" w:hAnsi="Times New Roman"/>
          <w:sz w:val="24"/>
        </w:rPr>
        <w:t>7</w:t>
      </w:r>
    </w:p>
    <w:p w:rsidR="00DC79FD" w:rsidRDefault="00176EB2" w:rsidP="00DC79FD">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3C2614">
        <w:rPr>
          <w:rFonts w:ascii="Times New Roman" w:hAnsi="Times New Roman"/>
          <w:sz w:val="24"/>
        </w:rPr>
        <w:t>9</w:t>
      </w:r>
      <w:r>
        <w:rPr>
          <w:rFonts w:ascii="Times New Roman" w:hAnsi="Times New Roman"/>
          <w:sz w:val="24"/>
        </w:rPr>
        <w:tab/>
      </w:r>
      <w:r w:rsidR="00DC79FD">
        <w:rPr>
          <w:rFonts w:ascii="Times New Roman" w:hAnsi="Times New Roman"/>
          <w:sz w:val="24"/>
        </w:rPr>
        <w:t>Resignations and Removal</w:t>
      </w:r>
      <w:r w:rsidR="00DC79FD">
        <w:rPr>
          <w:rFonts w:ascii="Times New Roman" w:hAnsi="Times New Roman"/>
          <w:sz w:val="24"/>
        </w:rPr>
        <w:tab/>
        <w:t xml:space="preserve">…………………………………………………..   </w:t>
      </w:r>
      <w:r w:rsidR="00DC79FD">
        <w:rPr>
          <w:rFonts w:ascii="Times New Roman" w:hAnsi="Times New Roman"/>
          <w:sz w:val="24"/>
        </w:rPr>
        <w:tab/>
        <w:t>7</w:t>
      </w:r>
    </w:p>
    <w:p w:rsidR="00176EB2" w:rsidRDefault="00DC79FD">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5.10</w:t>
      </w:r>
      <w:r>
        <w:rPr>
          <w:rFonts w:ascii="Times New Roman" w:hAnsi="Times New Roman"/>
          <w:sz w:val="24"/>
        </w:rPr>
        <w:tab/>
      </w:r>
      <w:r w:rsidR="00176EB2">
        <w:rPr>
          <w:rFonts w:ascii="Times New Roman" w:hAnsi="Times New Roman"/>
          <w:sz w:val="24"/>
        </w:rPr>
        <w:t>Resignations and Re</w:t>
      </w:r>
      <w:r w:rsidR="00213BFE">
        <w:rPr>
          <w:rFonts w:ascii="Times New Roman" w:hAnsi="Times New Roman"/>
          <w:sz w:val="24"/>
        </w:rPr>
        <w:t>moval</w:t>
      </w:r>
      <w:r w:rsidR="00213BFE">
        <w:rPr>
          <w:rFonts w:ascii="Times New Roman" w:hAnsi="Times New Roman"/>
          <w:sz w:val="24"/>
        </w:rPr>
        <w:tab/>
        <w:t xml:space="preserve">…………………………………………………..   </w:t>
      </w:r>
      <w:r w:rsidR="00213BFE">
        <w:rPr>
          <w:rFonts w:ascii="Times New Roman" w:hAnsi="Times New Roman"/>
          <w:sz w:val="24"/>
        </w:rPr>
        <w:tab/>
        <w:t>7</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3C2614">
        <w:rPr>
          <w:rFonts w:ascii="Times New Roman" w:hAnsi="Times New Roman"/>
          <w:sz w:val="24"/>
        </w:rPr>
        <w:t>1</w:t>
      </w:r>
      <w:r w:rsidR="00DC79FD">
        <w:rPr>
          <w:rFonts w:ascii="Times New Roman" w:hAnsi="Times New Roman"/>
          <w:sz w:val="24"/>
        </w:rPr>
        <w:t>1</w:t>
      </w:r>
      <w:r w:rsidR="00176EB2">
        <w:rPr>
          <w:rFonts w:ascii="Times New Roman" w:hAnsi="Times New Roman"/>
          <w:sz w:val="24"/>
        </w:rPr>
        <w:tab/>
        <w:t>Vacancies…………………………………………………………</w:t>
      </w:r>
      <w:r w:rsidR="00213BFE">
        <w:rPr>
          <w:rFonts w:ascii="Times New Roman" w:hAnsi="Times New Roman"/>
          <w:sz w:val="24"/>
        </w:rPr>
        <w:t xml:space="preserve">………….   </w:t>
      </w:r>
      <w:r w:rsidR="00213BFE">
        <w:rPr>
          <w:rFonts w:ascii="Times New Roman" w:hAnsi="Times New Roman"/>
          <w:sz w:val="24"/>
        </w:rPr>
        <w:tab/>
        <w:t>7</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DC79FD">
        <w:rPr>
          <w:rFonts w:ascii="Times New Roman" w:hAnsi="Times New Roman"/>
          <w:sz w:val="24"/>
        </w:rPr>
        <w:t>12</w:t>
      </w:r>
      <w:r w:rsidR="00176EB2">
        <w:rPr>
          <w:rFonts w:ascii="Times New Roman" w:hAnsi="Times New Roman"/>
          <w:sz w:val="24"/>
        </w:rPr>
        <w:tab/>
        <w:t>Compensatio</w:t>
      </w:r>
      <w:r w:rsidR="00213BFE">
        <w:rPr>
          <w:rFonts w:ascii="Times New Roman" w:hAnsi="Times New Roman"/>
          <w:sz w:val="24"/>
        </w:rPr>
        <w:t xml:space="preserve">n………………………………………………………………..   </w:t>
      </w:r>
      <w:r w:rsidR="00213BFE">
        <w:rPr>
          <w:rFonts w:ascii="Times New Roman" w:hAnsi="Times New Roman"/>
          <w:sz w:val="24"/>
        </w:rPr>
        <w:tab/>
        <w:t>7</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DC79FD">
        <w:rPr>
          <w:rFonts w:ascii="Times New Roman" w:hAnsi="Times New Roman"/>
          <w:sz w:val="24"/>
        </w:rPr>
        <w:t>13</w:t>
      </w:r>
      <w:r w:rsidR="00176EB2">
        <w:rPr>
          <w:rFonts w:ascii="Times New Roman" w:hAnsi="Times New Roman"/>
          <w:sz w:val="24"/>
        </w:rPr>
        <w:tab/>
        <w:t>Procedure</w:t>
      </w:r>
      <w:r w:rsidR="00DC79FD">
        <w:rPr>
          <w:rFonts w:ascii="Times New Roman" w:hAnsi="Times New Roman"/>
          <w:sz w:val="24"/>
        </w:rPr>
        <w:t xml:space="preserve">…………………………………………………………………….   </w:t>
      </w:r>
      <w:r w:rsidR="00DC79FD">
        <w:rPr>
          <w:rFonts w:ascii="Times New Roman" w:hAnsi="Times New Roman"/>
          <w:sz w:val="24"/>
        </w:rPr>
        <w:tab/>
        <w:t>8</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DC79FD">
        <w:rPr>
          <w:rFonts w:ascii="Times New Roman" w:hAnsi="Times New Roman"/>
          <w:sz w:val="24"/>
        </w:rPr>
        <w:t>14</w:t>
      </w:r>
      <w:r w:rsidR="00176EB2">
        <w:rPr>
          <w:rFonts w:ascii="Times New Roman" w:hAnsi="Times New Roman"/>
          <w:sz w:val="24"/>
        </w:rPr>
        <w:tab/>
        <w:t xml:space="preserve">Attendance………………………………………………………………… ...  </w:t>
      </w:r>
      <w:r w:rsidR="00176EB2">
        <w:rPr>
          <w:rFonts w:ascii="Times New Roman" w:hAnsi="Times New Roman"/>
          <w:sz w:val="24"/>
        </w:rPr>
        <w:tab/>
      </w:r>
      <w:r w:rsidR="00DC79FD">
        <w:rPr>
          <w:rFonts w:ascii="Times New Roman" w:hAnsi="Times New Roman"/>
          <w:sz w:val="24"/>
        </w:rPr>
        <w:t>8</w:t>
      </w:r>
    </w:p>
    <w:p w:rsidR="00176EB2" w:rsidRDefault="00BF4F5C" w:rsidP="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ind w:left="1718" w:hanging="998"/>
        <w:rPr>
          <w:rFonts w:ascii="Times New Roman" w:hAnsi="Times New Roman"/>
          <w:sz w:val="24"/>
        </w:rPr>
      </w:pPr>
      <w:r>
        <w:rPr>
          <w:rFonts w:ascii="Times New Roman" w:hAnsi="Times New Roman"/>
          <w:sz w:val="24"/>
        </w:rPr>
        <w:t>5.</w:t>
      </w:r>
      <w:r w:rsidR="00DC79FD">
        <w:rPr>
          <w:rFonts w:ascii="Times New Roman" w:hAnsi="Times New Roman"/>
          <w:sz w:val="24"/>
        </w:rPr>
        <w:t>15</w:t>
      </w:r>
      <w:r w:rsidR="00176EB2">
        <w:rPr>
          <w:rFonts w:ascii="Times New Roman" w:hAnsi="Times New Roman"/>
          <w:sz w:val="24"/>
        </w:rPr>
        <w:tab/>
        <w:t xml:space="preserve">Confidentiality…………………………………………………………… ….  </w:t>
      </w:r>
      <w:r w:rsidR="00176EB2">
        <w:rPr>
          <w:rFonts w:ascii="Times New Roman" w:hAnsi="Times New Roman"/>
          <w:sz w:val="24"/>
        </w:rPr>
        <w:tab/>
      </w:r>
      <w:r w:rsidR="00213BFE">
        <w:rPr>
          <w:rFonts w:ascii="Times New Roman" w:hAnsi="Times New Roman"/>
          <w:sz w:val="24"/>
        </w:rPr>
        <w:t>8</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sectPr w:rsidR="00176EB2">
          <w:headerReference w:type="even" r:id="rId23"/>
          <w:headerReference w:type="default" r:id="rId24"/>
          <w:footerReference w:type="default" r:id="rId25"/>
          <w:headerReference w:type="first" r:id="rId26"/>
          <w:footnotePr>
            <w:numRestart w:val="eachSect"/>
          </w:footnotePr>
          <w:endnotePr>
            <w:numFmt w:val="decimal"/>
          </w:endnotePr>
          <w:type w:val="continuous"/>
          <w:pgSz w:w="12240" w:h="15840"/>
          <w:pgMar w:top="1152" w:right="1440" w:bottom="1152" w:left="1440" w:header="1152" w:footer="720" w:gutter="0"/>
          <w:pgNumType w:fmt="lowerRoman" w:start="1"/>
          <w:cols w:space="720"/>
          <w:noEndnote/>
        </w:sectPr>
      </w:pPr>
    </w:p>
    <w:p w:rsidR="00176EB2" w:rsidRDefault="00176EB2" w:rsidP="00222473">
      <w:pPr>
        <w:widowControl/>
        <w:tabs>
          <w:tab w:val="left" w:pos="-1440"/>
          <w:tab w:val="left" w:pos="-720"/>
          <w:tab w:val="left" w:pos="0"/>
          <w:tab w:val="left" w:pos="720"/>
          <w:tab w:val="left" w:pos="1718"/>
          <w:tab w:val="left" w:pos="2966"/>
          <w:tab w:val="left" w:pos="3708"/>
          <w:tab w:val="left" w:pos="4320"/>
          <w:tab w:val="left" w:pos="5040"/>
          <w:tab w:val="left" w:pos="5760"/>
          <w:tab w:val="left" w:pos="6480"/>
          <w:tab w:val="left" w:pos="7200"/>
          <w:tab w:val="left" w:pos="7920"/>
          <w:tab w:val="left" w:pos="9270"/>
          <w:tab w:val="left" w:pos="9360"/>
          <w:tab w:val="left" w:pos="10080"/>
          <w:tab w:val="left" w:pos="10800"/>
          <w:tab w:val="left" w:pos="11520"/>
        </w:tabs>
        <w:suppressAutoHyphens/>
        <w:ind w:left="1718" w:right="-90" w:hanging="1718"/>
        <w:rPr>
          <w:rFonts w:ascii="Times New Roman" w:hAnsi="Times New Roman"/>
          <w:sz w:val="24"/>
        </w:rPr>
      </w:pPr>
      <w:r>
        <w:rPr>
          <w:rFonts w:ascii="Times New Roman" w:hAnsi="Times New Roman"/>
          <w:sz w:val="24"/>
        </w:rPr>
        <w:lastRenderedPageBreak/>
        <w:t>ARTICLE VI</w:t>
      </w:r>
      <w:r>
        <w:rPr>
          <w:rFonts w:ascii="Times New Roman" w:hAnsi="Times New Roman"/>
          <w:sz w:val="24"/>
        </w:rPr>
        <w:tab/>
        <w:t>BOARD COMM</w:t>
      </w:r>
      <w:r w:rsidR="00BF4F5C">
        <w:rPr>
          <w:rFonts w:ascii="Times New Roman" w:hAnsi="Times New Roman"/>
          <w:sz w:val="24"/>
        </w:rPr>
        <w:t xml:space="preserve">ITTEES………………. ……………………………… …… </w:t>
      </w:r>
      <w:r w:rsidR="00BF4F5C">
        <w:rPr>
          <w:rFonts w:ascii="Times New Roman" w:hAnsi="Times New Roman"/>
          <w:sz w:val="24"/>
        </w:rPr>
        <w:tab/>
      </w:r>
      <w:r w:rsidR="00222473">
        <w:rPr>
          <w:rFonts w:ascii="Times New Roman" w:hAnsi="Times New Roman"/>
          <w:sz w:val="24"/>
        </w:rPr>
        <w:t xml:space="preserve"> </w:t>
      </w:r>
      <w:r w:rsidR="00213BFE">
        <w:rPr>
          <w:rFonts w:ascii="Times New Roman" w:hAnsi="Times New Roman"/>
          <w:sz w:val="24"/>
        </w:rPr>
        <w:t>8</w:t>
      </w:r>
      <w:r w:rsidR="00051B2B">
        <w:rPr>
          <w:rFonts w:ascii="Times New Roman" w:hAnsi="Times New Roman"/>
          <w:sz w:val="24"/>
        </w:rPr>
        <w:t xml:space="preserve"> </w:t>
      </w:r>
    </w:p>
    <w:p w:rsidR="00176EB2" w:rsidRDefault="00176EB2" w:rsidP="00222473">
      <w:pPr>
        <w:widowControl/>
        <w:tabs>
          <w:tab w:val="left" w:pos="-1440"/>
          <w:tab w:val="left" w:pos="-720"/>
          <w:tab w:val="left" w:pos="0"/>
          <w:tab w:val="left" w:pos="720"/>
          <w:tab w:val="left" w:pos="1718"/>
          <w:tab w:val="left" w:pos="2966"/>
          <w:tab w:val="left" w:pos="3708"/>
          <w:tab w:val="left" w:pos="4320"/>
          <w:tab w:val="left" w:pos="5040"/>
          <w:tab w:val="left" w:pos="5760"/>
          <w:tab w:val="left" w:pos="6480"/>
          <w:tab w:val="left" w:pos="7200"/>
          <w:tab w:val="left" w:pos="7920"/>
          <w:tab w:val="left" w:pos="9270"/>
          <w:tab w:val="left" w:pos="936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6.1</w:t>
      </w:r>
      <w:r>
        <w:rPr>
          <w:rFonts w:ascii="Times New Roman" w:hAnsi="Times New Roman"/>
          <w:sz w:val="24"/>
        </w:rPr>
        <w:tab/>
        <w:t>Board Commit</w:t>
      </w:r>
      <w:r w:rsidR="00BF4F5C">
        <w:rPr>
          <w:rFonts w:ascii="Times New Roman" w:hAnsi="Times New Roman"/>
          <w:sz w:val="24"/>
        </w:rPr>
        <w:t xml:space="preserve">tees…………………………………………………………….  </w:t>
      </w:r>
      <w:r w:rsidR="00BF4F5C">
        <w:rPr>
          <w:rFonts w:ascii="Times New Roman" w:hAnsi="Times New Roman"/>
          <w:sz w:val="24"/>
        </w:rPr>
        <w:tab/>
      </w:r>
      <w:r w:rsidR="00222473">
        <w:rPr>
          <w:rFonts w:ascii="Times New Roman" w:hAnsi="Times New Roman"/>
          <w:sz w:val="24"/>
        </w:rPr>
        <w:t xml:space="preserve"> </w:t>
      </w:r>
      <w:r w:rsidR="00213BFE">
        <w:rPr>
          <w:rFonts w:ascii="Times New Roman" w:hAnsi="Times New Roman"/>
          <w:sz w:val="24"/>
        </w:rPr>
        <w:t>8</w:t>
      </w:r>
    </w:p>
    <w:p w:rsidR="00176EB2" w:rsidRDefault="00176EB2" w:rsidP="00222473">
      <w:pPr>
        <w:widowControl/>
        <w:tabs>
          <w:tab w:val="left" w:pos="-1440"/>
          <w:tab w:val="left" w:pos="-720"/>
          <w:tab w:val="left" w:pos="0"/>
          <w:tab w:val="left" w:pos="720"/>
          <w:tab w:val="left" w:pos="1718"/>
          <w:tab w:val="left" w:pos="2700"/>
          <w:tab w:val="left" w:pos="3708"/>
          <w:tab w:val="left" w:pos="4320"/>
          <w:tab w:val="left" w:pos="5040"/>
          <w:tab w:val="left" w:pos="5760"/>
          <w:tab w:val="left" w:pos="6480"/>
          <w:tab w:val="left" w:pos="7200"/>
          <w:tab w:val="left" w:pos="7920"/>
          <w:tab w:val="left" w:pos="9270"/>
          <w:tab w:val="left" w:pos="936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6.1.1</w:t>
      </w:r>
      <w:r>
        <w:rPr>
          <w:rFonts w:ascii="Times New Roman" w:hAnsi="Times New Roman"/>
          <w:sz w:val="24"/>
        </w:rPr>
        <w:tab/>
      </w:r>
      <w:r>
        <w:rPr>
          <w:rFonts w:ascii="Times New Roman" w:hAnsi="Times New Roman"/>
          <w:sz w:val="24"/>
        </w:rPr>
        <w:tab/>
        <w:t>Composition and A</w:t>
      </w:r>
      <w:r w:rsidR="00BF4F5C">
        <w:rPr>
          <w:rFonts w:ascii="Times New Roman" w:hAnsi="Times New Roman"/>
          <w:sz w:val="24"/>
        </w:rPr>
        <w:t xml:space="preserve">ppointment…………..………………………...  </w:t>
      </w:r>
      <w:r w:rsidR="00BF4F5C">
        <w:rPr>
          <w:rFonts w:ascii="Times New Roman" w:hAnsi="Times New Roman"/>
          <w:sz w:val="24"/>
        </w:rPr>
        <w:tab/>
      </w:r>
      <w:r w:rsidR="00222473">
        <w:rPr>
          <w:rFonts w:ascii="Times New Roman" w:hAnsi="Times New Roman"/>
          <w:sz w:val="24"/>
        </w:rPr>
        <w:t xml:space="preserve"> </w:t>
      </w:r>
      <w:r w:rsidR="00213BFE">
        <w:rPr>
          <w:rFonts w:ascii="Times New Roman" w:hAnsi="Times New Roman"/>
          <w:sz w:val="24"/>
        </w:rPr>
        <w:t>8</w:t>
      </w:r>
    </w:p>
    <w:p w:rsidR="00222473" w:rsidRDefault="00222473" w:rsidP="00222473">
      <w:pPr>
        <w:widowControl/>
        <w:tabs>
          <w:tab w:val="left" w:pos="-1440"/>
          <w:tab w:val="left" w:pos="-720"/>
          <w:tab w:val="left" w:pos="0"/>
          <w:tab w:val="left" w:pos="720"/>
          <w:tab w:val="left" w:pos="1718"/>
          <w:tab w:val="left" w:pos="2700"/>
          <w:tab w:val="left" w:pos="3708"/>
          <w:tab w:val="left" w:pos="4320"/>
          <w:tab w:val="left" w:pos="5040"/>
          <w:tab w:val="left" w:pos="5760"/>
          <w:tab w:val="left" w:pos="6480"/>
          <w:tab w:val="left" w:pos="7200"/>
          <w:tab w:val="left" w:pos="7920"/>
          <w:tab w:val="left" w:pos="9270"/>
          <w:tab w:val="left" w:pos="936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6.1.2</w:t>
      </w:r>
      <w:r>
        <w:rPr>
          <w:rFonts w:ascii="Times New Roman" w:hAnsi="Times New Roman"/>
          <w:sz w:val="24"/>
        </w:rPr>
        <w:tab/>
      </w:r>
      <w:r>
        <w:rPr>
          <w:rFonts w:ascii="Times New Roman" w:hAnsi="Times New Roman"/>
          <w:sz w:val="24"/>
        </w:rPr>
        <w:tab/>
        <w:t>Authority and Functions………………………………</w:t>
      </w:r>
      <w:r w:rsidR="00051B2B">
        <w:rPr>
          <w:rFonts w:ascii="Times New Roman" w:hAnsi="Times New Roman"/>
          <w:sz w:val="24"/>
        </w:rPr>
        <w:t>……………</w:t>
      </w:r>
      <w:r w:rsidR="00213BFE">
        <w:rPr>
          <w:rFonts w:ascii="Times New Roman" w:hAnsi="Times New Roman"/>
          <w:sz w:val="24"/>
        </w:rPr>
        <w:tab/>
        <w:t xml:space="preserve"> 8</w:t>
      </w:r>
    </w:p>
    <w:p w:rsidR="00176EB2" w:rsidRDefault="00176EB2" w:rsidP="001E3633">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800"/>
          <w:tab w:val="left" w:pos="11520"/>
        </w:tabs>
        <w:suppressAutoHyphens/>
        <w:ind w:left="2348" w:right="90" w:hanging="630"/>
        <w:rPr>
          <w:rFonts w:ascii="Times New Roman" w:hAnsi="Times New Roman"/>
          <w:sz w:val="24"/>
        </w:rPr>
      </w:pPr>
      <w:r>
        <w:rPr>
          <w:rFonts w:ascii="Times New Roman" w:hAnsi="Times New Roman"/>
          <w:sz w:val="24"/>
        </w:rPr>
        <w:t>6.1.3</w:t>
      </w:r>
      <w:r>
        <w:rPr>
          <w:rFonts w:ascii="Times New Roman" w:hAnsi="Times New Roman"/>
          <w:sz w:val="24"/>
        </w:rPr>
        <w:tab/>
      </w:r>
      <w:r>
        <w:rPr>
          <w:rFonts w:ascii="Times New Roman" w:hAnsi="Times New Roman"/>
          <w:sz w:val="24"/>
        </w:rPr>
        <w:tab/>
        <w:t>Combined Board Committee</w:t>
      </w:r>
      <w:r w:rsidR="00213BFE">
        <w:rPr>
          <w:rFonts w:ascii="Times New Roman" w:hAnsi="Times New Roman"/>
          <w:sz w:val="24"/>
        </w:rPr>
        <w:t>s……………………………………..</w:t>
      </w:r>
      <w:r w:rsidR="00213BFE">
        <w:rPr>
          <w:rFonts w:ascii="Times New Roman" w:hAnsi="Times New Roman"/>
          <w:sz w:val="24"/>
        </w:rPr>
        <w:tab/>
        <w:t xml:space="preserve"> 8</w:t>
      </w:r>
      <w:r>
        <w:rPr>
          <w:rFonts w:ascii="Times New Roman" w:hAnsi="Times New Roman"/>
          <w:sz w:val="24"/>
        </w:rPr>
        <w:tab/>
      </w:r>
    </w:p>
    <w:p w:rsidR="00176EB2" w:rsidRDefault="00176EB2" w:rsidP="00222473">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6.1.4</w:t>
      </w:r>
      <w:r>
        <w:rPr>
          <w:rFonts w:ascii="Times New Roman" w:hAnsi="Times New Roman"/>
          <w:sz w:val="24"/>
        </w:rPr>
        <w:tab/>
      </w:r>
      <w:r>
        <w:rPr>
          <w:rFonts w:ascii="Times New Roman" w:hAnsi="Times New Roman"/>
          <w:sz w:val="24"/>
        </w:rPr>
        <w:tab/>
        <w:t>Tenure</w:t>
      </w:r>
      <w:r w:rsidR="00213BFE">
        <w:rPr>
          <w:rFonts w:ascii="Times New Roman" w:hAnsi="Times New Roman"/>
          <w:sz w:val="24"/>
        </w:rPr>
        <w:t xml:space="preserve">………..…………………………………………………...  </w:t>
      </w:r>
      <w:r w:rsidR="00213BFE">
        <w:rPr>
          <w:rFonts w:ascii="Times New Roman" w:hAnsi="Times New Roman"/>
          <w:sz w:val="24"/>
        </w:rPr>
        <w:tab/>
        <w:t xml:space="preserve"> 8</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800"/>
          <w:tab w:val="left" w:pos="11520"/>
        </w:tabs>
        <w:suppressAutoHyphens/>
        <w:ind w:left="2348" w:right="90" w:hanging="630"/>
        <w:rPr>
          <w:rFonts w:ascii="Times New Roman" w:hAnsi="Times New Roman"/>
          <w:sz w:val="24"/>
        </w:rPr>
      </w:pPr>
      <w:r>
        <w:rPr>
          <w:rFonts w:ascii="Times New Roman" w:hAnsi="Times New Roman"/>
          <w:sz w:val="24"/>
        </w:rPr>
        <w:t>6.1.5</w:t>
      </w:r>
      <w:r>
        <w:rPr>
          <w:rFonts w:ascii="Times New Roman" w:hAnsi="Times New Roman"/>
          <w:sz w:val="24"/>
        </w:rPr>
        <w:tab/>
      </w:r>
      <w:r>
        <w:rPr>
          <w:rFonts w:ascii="Times New Roman" w:hAnsi="Times New Roman"/>
          <w:sz w:val="24"/>
        </w:rPr>
        <w:tab/>
        <w:t xml:space="preserve">Meetings and Notice…..………………………………………….  </w:t>
      </w:r>
      <w:r>
        <w:rPr>
          <w:rFonts w:ascii="Times New Roman" w:hAnsi="Times New Roman"/>
          <w:sz w:val="24"/>
        </w:rPr>
        <w:tab/>
      </w:r>
      <w:r w:rsidR="00DC79FD">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6.1.6</w:t>
      </w:r>
      <w:r>
        <w:rPr>
          <w:rFonts w:ascii="Times New Roman" w:hAnsi="Times New Roman"/>
          <w:sz w:val="24"/>
        </w:rPr>
        <w:tab/>
      </w:r>
      <w:r>
        <w:rPr>
          <w:rFonts w:ascii="Times New Roman" w:hAnsi="Times New Roman"/>
          <w:sz w:val="24"/>
        </w:rPr>
        <w:tab/>
        <w:t xml:space="preserve">Quorum…………..………………………………………………. </w:t>
      </w:r>
      <w:r>
        <w:rPr>
          <w:rFonts w:ascii="Times New Roman" w:hAnsi="Times New Roman"/>
          <w:sz w:val="24"/>
        </w:rPr>
        <w:tab/>
      </w:r>
      <w:r w:rsidR="00DC79FD">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6.1.7</w:t>
      </w:r>
      <w:r>
        <w:rPr>
          <w:rFonts w:ascii="Times New Roman" w:hAnsi="Times New Roman"/>
          <w:sz w:val="24"/>
        </w:rPr>
        <w:tab/>
      </w:r>
      <w:r>
        <w:rPr>
          <w:rFonts w:ascii="Times New Roman" w:hAnsi="Times New Roman"/>
          <w:sz w:val="24"/>
        </w:rPr>
        <w:tab/>
        <w:t xml:space="preserve">Manner of Acting………..……………………….………………. </w:t>
      </w:r>
      <w:r>
        <w:rPr>
          <w:rFonts w:ascii="Times New Roman" w:hAnsi="Times New Roman"/>
          <w:sz w:val="24"/>
        </w:rPr>
        <w:tab/>
      </w:r>
      <w:r w:rsidR="00DC79FD">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3780"/>
          <w:tab w:val="left" w:pos="4320"/>
          <w:tab w:val="left" w:pos="5040"/>
          <w:tab w:val="left" w:pos="5760"/>
          <w:tab w:val="left" w:pos="6480"/>
          <w:tab w:val="left" w:pos="7200"/>
          <w:tab w:val="left" w:pos="7920"/>
          <w:tab w:val="left" w:pos="9270"/>
          <w:tab w:val="left" w:pos="10080"/>
          <w:tab w:val="left" w:pos="10800"/>
          <w:tab w:val="left" w:pos="11520"/>
        </w:tabs>
        <w:suppressAutoHyphens/>
        <w:ind w:left="2700" w:right="90" w:hanging="630"/>
        <w:rPr>
          <w:rFonts w:ascii="Times New Roman" w:hAnsi="Times New Roman"/>
          <w:sz w:val="24"/>
        </w:rPr>
      </w:pPr>
      <w:r>
        <w:rPr>
          <w:rFonts w:ascii="Times New Roman" w:hAnsi="Times New Roman"/>
          <w:sz w:val="24"/>
        </w:rPr>
        <w:tab/>
        <w:t>6.1.7.1</w:t>
      </w:r>
      <w:r>
        <w:rPr>
          <w:rFonts w:ascii="Times New Roman" w:hAnsi="Times New Roman"/>
          <w:sz w:val="24"/>
        </w:rPr>
        <w:tab/>
        <w:t>Formal Action by a Board Committee.……..…...…...</w:t>
      </w:r>
      <w:r>
        <w:rPr>
          <w:rFonts w:ascii="Times New Roman" w:hAnsi="Times New Roman"/>
          <w:sz w:val="24"/>
        </w:rPr>
        <w:tab/>
      </w:r>
      <w:r w:rsidR="00213BFE">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3780"/>
          <w:tab w:val="left" w:pos="4320"/>
          <w:tab w:val="left" w:pos="5040"/>
          <w:tab w:val="left" w:pos="5760"/>
          <w:tab w:val="left" w:pos="6480"/>
          <w:tab w:val="left" w:pos="7200"/>
          <w:tab w:val="left" w:pos="7920"/>
          <w:tab w:val="left" w:pos="9270"/>
          <w:tab w:val="left" w:pos="10080"/>
          <w:tab w:val="left" w:pos="10800"/>
          <w:tab w:val="left" w:pos="11520"/>
        </w:tabs>
        <w:suppressAutoHyphens/>
        <w:ind w:left="2700" w:right="90" w:hanging="630"/>
        <w:rPr>
          <w:rFonts w:ascii="Times New Roman" w:hAnsi="Times New Roman"/>
          <w:sz w:val="24"/>
        </w:rPr>
      </w:pPr>
      <w:r>
        <w:rPr>
          <w:rFonts w:ascii="Times New Roman" w:hAnsi="Times New Roman"/>
          <w:sz w:val="24"/>
        </w:rPr>
        <w:tab/>
        <w:t>6.1.7.2</w:t>
      </w:r>
      <w:r>
        <w:rPr>
          <w:rFonts w:ascii="Times New Roman" w:hAnsi="Times New Roman"/>
          <w:sz w:val="24"/>
        </w:rPr>
        <w:tab/>
        <w:t xml:space="preserve">Informal Action </w:t>
      </w:r>
      <w:r w:rsidR="00BF4F5C">
        <w:rPr>
          <w:rFonts w:ascii="Times New Roman" w:hAnsi="Times New Roman"/>
          <w:sz w:val="24"/>
        </w:rPr>
        <w:t>b</w:t>
      </w:r>
      <w:r w:rsidR="00213BFE">
        <w:rPr>
          <w:rFonts w:ascii="Times New Roman" w:hAnsi="Times New Roman"/>
          <w:sz w:val="24"/>
        </w:rPr>
        <w:t>y a Board Committee....….……….</w:t>
      </w:r>
      <w:r w:rsidR="00213BFE">
        <w:rPr>
          <w:rFonts w:ascii="Times New Roman" w:hAnsi="Times New Roman"/>
          <w:sz w:val="24"/>
        </w:rPr>
        <w:tab/>
        <w:t xml:space="preserve"> 9</w:t>
      </w:r>
    </w:p>
    <w:p w:rsidR="00176EB2" w:rsidRDefault="00176EB2">
      <w:pPr>
        <w:widowControl/>
        <w:tabs>
          <w:tab w:val="left" w:pos="-1440"/>
          <w:tab w:val="left" w:pos="-720"/>
          <w:tab w:val="left" w:pos="0"/>
          <w:tab w:val="left" w:pos="720"/>
          <w:tab w:val="left" w:pos="1718"/>
          <w:tab w:val="left" w:pos="2700"/>
          <w:tab w:val="left" w:pos="3780"/>
          <w:tab w:val="left" w:pos="4320"/>
          <w:tab w:val="left" w:pos="5040"/>
          <w:tab w:val="left" w:pos="5760"/>
          <w:tab w:val="left" w:pos="6480"/>
          <w:tab w:val="left" w:pos="7200"/>
          <w:tab w:val="left" w:pos="7920"/>
          <w:tab w:val="left" w:pos="9270"/>
          <w:tab w:val="left" w:pos="10080"/>
          <w:tab w:val="left" w:pos="10800"/>
          <w:tab w:val="left" w:pos="11520"/>
        </w:tabs>
        <w:suppressAutoHyphens/>
        <w:ind w:left="2700" w:right="90" w:hanging="630"/>
        <w:rPr>
          <w:rFonts w:ascii="Times New Roman" w:hAnsi="Times New Roman"/>
          <w:sz w:val="24"/>
        </w:rPr>
      </w:pPr>
      <w:r>
        <w:rPr>
          <w:rFonts w:ascii="Times New Roman" w:hAnsi="Times New Roman"/>
          <w:sz w:val="24"/>
        </w:rPr>
        <w:tab/>
        <w:t>6.1.7.3</w:t>
      </w:r>
      <w:r>
        <w:rPr>
          <w:rFonts w:ascii="Times New Roman" w:hAnsi="Times New Roman"/>
          <w:sz w:val="24"/>
        </w:rPr>
        <w:tab/>
        <w:t>Telephonic Meeting…………………………………..</w:t>
      </w:r>
      <w:r>
        <w:rPr>
          <w:rFonts w:ascii="Times New Roman" w:hAnsi="Times New Roman"/>
          <w:sz w:val="24"/>
        </w:rPr>
        <w:tab/>
      </w:r>
      <w:r w:rsidR="00213BFE">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2966"/>
          <w:tab w:val="left" w:pos="3420"/>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6.1.8</w:t>
      </w:r>
      <w:r>
        <w:rPr>
          <w:rFonts w:ascii="Times New Roman" w:hAnsi="Times New Roman"/>
          <w:sz w:val="24"/>
        </w:rPr>
        <w:tab/>
      </w:r>
      <w:r>
        <w:rPr>
          <w:rFonts w:ascii="Times New Roman" w:hAnsi="Times New Roman"/>
          <w:sz w:val="24"/>
        </w:rPr>
        <w:tab/>
        <w:t>Resignations and Removal………..……………………….……..</w:t>
      </w:r>
      <w:r>
        <w:rPr>
          <w:rFonts w:ascii="Times New Roman" w:hAnsi="Times New Roman"/>
          <w:sz w:val="24"/>
        </w:rPr>
        <w:tab/>
      </w:r>
      <w:r w:rsidR="00213BFE">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2966"/>
          <w:tab w:val="left" w:pos="3420"/>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6.1.9</w:t>
      </w:r>
      <w:r>
        <w:rPr>
          <w:rFonts w:ascii="Times New Roman" w:hAnsi="Times New Roman"/>
          <w:sz w:val="24"/>
        </w:rPr>
        <w:tab/>
      </w:r>
      <w:r>
        <w:rPr>
          <w:rFonts w:ascii="Times New Roman" w:hAnsi="Times New Roman"/>
          <w:sz w:val="24"/>
        </w:rPr>
        <w:tab/>
        <w:t xml:space="preserve">Vacancies………………………….……………………………...  </w:t>
      </w:r>
      <w:r>
        <w:rPr>
          <w:rFonts w:ascii="Times New Roman" w:hAnsi="Times New Roman"/>
          <w:sz w:val="24"/>
        </w:rPr>
        <w:tab/>
      </w:r>
      <w:r w:rsidR="00213BFE">
        <w:rPr>
          <w:rFonts w:ascii="Times New Roman" w:hAnsi="Times New Roman"/>
          <w:sz w:val="24"/>
        </w:rPr>
        <w:t xml:space="preserve"> 9</w:t>
      </w:r>
    </w:p>
    <w:p w:rsidR="00176EB2" w:rsidRDefault="00176EB2">
      <w:pPr>
        <w:widowControl/>
        <w:tabs>
          <w:tab w:val="left" w:pos="-1440"/>
          <w:tab w:val="left" w:pos="-720"/>
          <w:tab w:val="left" w:pos="0"/>
          <w:tab w:val="left" w:pos="720"/>
          <w:tab w:val="left" w:pos="1718"/>
          <w:tab w:val="left" w:pos="2700"/>
          <w:tab w:val="left" w:pos="2966"/>
          <w:tab w:val="left" w:pos="3420"/>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6.1.10</w:t>
      </w:r>
      <w:r>
        <w:rPr>
          <w:rFonts w:ascii="Times New Roman" w:hAnsi="Times New Roman"/>
          <w:sz w:val="24"/>
        </w:rPr>
        <w:tab/>
      </w:r>
      <w:r>
        <w:rPr>
          <w:rFonts w:ascii="Times New Roman" w:hAnsi="Times New Roman"/>
          <w:sz w:val="24"/>
        </w:rPr>
        <w:tab/>
        <w:t xml:space="preserve">Procedure………………………….……………………………...  </w:t>
      </w:r>
      <w:r>
        <w:rPr>
          <w:rFonts w:ascii="Times New Roman" w:hAnsi="Times New Roman"/>
          <w:sz w:val="24"/>
        </w:rPr>
        <w:tab/>
      </w:r>
      <w:r w:rsidR="00213BFE">
        <w:rPr>
          <w:rFonts w:ascii="Times New Roman" w:hAnsi="Times New Roman"/>
          <w:sz w:val="24"/>
        </w:rPr>
        <w:t xml:space="preserve"> 9</w:t>
      </w:r>
    </w:p>
    <w:p w:rsidR="00176EB2" w:rsidRDefault="00176EB2" w:rsidP="001E3633">
      <w:pPr>
        <w:widowControl/>
        <w:tabs>
          <w:tab w:val="left" w:pos="-1440"/>
          <w:tab w:val="left" w:pos="-720"/>
          <w:tab w:val="left" w:pos="0"/>
          <w:tab w:val="left" w:pos="720"/>
          <w:tab w:val="left" w:pos="1718"/>
          <w:tab w:val="left" w:pos="2700"/>
          <w:tab w:val="left" w:pos="2966"/>
          <w:tab w:val="left" w:pos="3420"/>
          <w:tab w:val="left" w:pos="4320"/>
          <w:tab w:val="left" w:pos="5040"/>
          <w:tab w:val="left" w:pos="5760"/>
          <w:tab w:val="left" w:pos="6480"/>
          <w:tab w:val="left" w:pos="7200"/>
          <w:tab w:val="left" w:pos="7920"/>
          <w:tab w:val="left" w:pos="9270"/>
          <w:tab w:val="left" w:pos="10080"/>
          <w:tab w:val="left" w:pos="10800"/>
          <w:tab w:val="left" w:pos="11520"/>
        </w:tabs>
        <w:suppressAutoHyphens/>
        <w:ind w:right="90"/>
        <w:rPr>
          <w:rFonts w:ascii="Times New Roman" w:hAnsi="Times New Roman"/>
          <w:sz w:val="24"/>
        </w:rPr>
      </w:pPr>
      <w:r>
        <w:rPr>
          <w:rFonts w:ascii="Times New Roman" w:hAnsi="Times New Roman"/>
          <w:sz w:val="24"/>
        </w:rPr>
        <w:tab/>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25" w:right="90" w:hanging="1725"/>
        <w:rPr>
          <w:rFonts w:ascii="Times New Roman" w:hAnsi="Times New Roman"/>
          <w:sz w:val="24"/>
        </w:rPr>
      </w:pPr>
      <w:r>
        <w:rPr>
          <w:rFonts w:ascii="Times New Roman" w:hAnsi="Times New Roman"/>
          <w:sz w:val="24"/>
        </w:rPr>
        <w:t>ARTICLE VII</w:t>
      </w:r>
      <w:r>
        <w:rPr>
          <w:rFonts w:ascii="Times New Roman" w:hAnsi="Times New Roman"/>
          <w:sz w:val="24"/>
        </w:rPr>
        <w:tab/>
        <w:t>OFFICERS……………………………………………………………….….</w:t>
      </w:r>
      <w:r>
        <w:rPr>
          <w:rFonts w:ascii="Times New Roman" w:hAnsi="Times New Roman"/>
          <w:sz w:val="24"/>
        </w:rPr>
        <w:tab/>
      </w:r>
      <w:r w:rsidR="00DC79FD">
        <w:rPr>
          <w:rFonts w:ascii="Times New Roman" w:hAnsi="Times New Roman"/>
          <w:sz w:val="24"/>
        </w:rPr>
        <w:t xml:space="preserve"> 10</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25" w:right="90" w:hanging="1005"/>
        <w:rPr>
          <w:rFonts w:ascii="Times New Roman" w:hAnsi="Times New Roman"/>
          <w:sz w:val="24"/>
        </w:rPr>
      </w:pPr>
      <w:r>
        <w:rPr>
          <w:rFonts w:ascii="Times New Roman" w:hAnsi="Times New Roman"/>
          <w:sz w:val="24"/>
        </w:rPr>
        <w:t>7.1</w:t>
      </w:r>
      <w:r>
        <w:rPr>
          <w:rFonts w:ascii="Times New Roman" w:hAnsi="Times New Roman"/>
          <w:sz w:val="24"/>
        </w:rPr>
        <w:tab/>
        <w:t>Officers………………………………………………………………………</w:t>
      </w:r>
      <w:r>
        <w:rPr>
          <w:rFonts w:ascii="Times New Roman" w:hAnsi="Times New Roman"/>
          <w:sz w:val="24"/>
        </w:rPr>
        <w:tab/>
      </w:r>
      <w:r w:rsidR="00DC79FD">
        <w:rPr>
          <w:rFonts w:ascii="Times New Roman" w:hAnsi="Times New Roman"/>
          <w:sz w:val="24"/>
        </w:rPr>
        <w:t xml:space="preserve"> 10</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7.2</w:t>
      </w:r>
      <w:r>
        <w:rPr>
          <w:rFonts w:ascii="Times New Roman" w:hAnsi="Times New Roman"/>
          <w:sz w:val="24"/>
        </w:rPr>
        <w:tab/>
        <w:t>Appointment an</w:t>
      </w:r>
      <w:r w:rsidR="001A7977">
        <w:rPr>
          <w:rFonts w:ascii="Times New Roman" w:hAnsi="Times New Roman"/>
          <w:sz w:val="24"/>
        </w:rPr>
        <w:t>d</w:t>
      </w:r>
      <w:r w:rsidR="00213BFE">
        <w:rPr>
          <w:rFonts w:ascii="Times New Roman" w:hAnsi="Times New Roman"/>
          <w:sz w:val="24"/>
        </w:rPr>
        <w:t xml:space="preserve"> Tenure……………………………………………………. </w:t>
      </w:r>
      <w:r w:rsidR="00213BFE">
        <w:rPr>
          <w:rFonts w:ascii="Times New Roman" w:hAnsi="Times New Roman"/>
          <w:sz w:val="24"/>
        </w:rPr>
        <w:tab/>
        <w:t xml:space="preserve"> 10</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693" w:right="90" w:hanging="975"/>
        <w:rPr>
          <w:rFonts w:ascii="Times New Roman" w:hAnsi="Times New Roman"/>
          <w:sz w:val="24"/>
        </w:rPr>
      </w:pPr>
      <w:r>
        <w:rPr>
          <w:rFonts w:ascii="Times New Roman" w:hAnsi="Times New Roman"/>
          <w:sz w:val="24"/>
        </w:rPr>
        <w:t>7.2.1</w:t>
      </w:r>
      <w:r>
        <w:rPr>
          <w:rFonts w:ascii="Times New Roman" w:hAnsi="Times New Roman"/>
          <w:sz w:val="24"/>
        </w:rPr>
        <w:tab/>
      </w:r>
      <w:r>
        <w:rPr>
          <w:rFonts w:ascii="Times New Roman" w:hAnsi="Times New Roman"/>
          <w:sz w:val="24"/>
        </w:rPr>
        <w:tab/>
      </w:r>
      <w:r w:rsidR="002D67E2">
        <w:rPr>
          <w:rFonts w:ascii="Times New Roman" w:hAnsi="Times New Roman"/>
          <w:sz w:val="24"/>
        </w:rPr>
        <w:t>President</w:t>
      </w:r>
      <w:r w:rsidR="001A7977">
        <w:rPr>
          <w:rFonts w:ascii="Times New Roman" w:hAnsi="Times New Roman"/>
          <w:sz w:val="24"/>
        </w:rPr>
        <w:t xml:space="preserve">….……..……………………………………... </w:t>
      </w:r>
      <w:r w:rsidR="001A7977">
        <w:rPr>
          <w:rFonts w:ascii="Times New Roman" w:hAnsi="Times New Roman"/>
          <w:sz w:val="24"/>
        </w:rPr>
        <w:tab/>
        <w:t xml:space="preserve"> </w:t>
      </w:r>
      <w:r w:rsidR="00213BFE">
        <w:rPr>
          <w:rFonts w:ascii="Times New Roman" w:hAnsi="Times New Roman"/>
          <w:sz w:val="24"/>
        </w:rPr>
        <w:t>10</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693" w:right="90" w:hanging="975"/>
        <w:rPr>
          <w:rFonts w:ascii="Times New Roman" w:hAnsi="Times New Roman"/>
          <w:sz w:val="24"/>
        </w:rPr>
      </w:pPr>
      <w:r>
        <w:rPr>
          <w:rFonts w:ascii="Times New Roman" w:hAnsi="Times New Roman"/>
          <w:sz w:val="24"/>
        </w:rPr>
        <w:t>7.2.2</w:t>
      </w:r>
      <w:r>
        <w:rPr>
          <w:rFonts w:ascii="Times New Roman" w:hAnsi="Times New Roman"/>
          <w:sz w:val="24"/>
        </w:rPr>
        <w:tab/>
      </w:r>
      <w:r>
        <w:rPr>
          <w:rFonts w:ascii="Times New Roman" w:hAnsi="Times New Roman"/>
          <w:sz w:val="24"/>
        </w:rPr>
        <w:tab/>
        <w:t xml:space="preserve">Treasurer……..…………………………………………………... </w:t>
      </w:r>
      <w:r>
        <w:rPr>
          <w:rFonts w:ascii="Times New Roman" w:hAnsi="Times New Roman"/>
          <w:sz w:val="24"/>
        </w:rPr>
        <w:tab/>
      </w:r>
      <w:r w:rsidR="00213BFE">
        <w:rPr>
          <w:rFonts w:ascii="Times New Roman" w:hAnsi="Times New Roman"/>
          <w:sz w:val="24"/>
        </w:rPr>
        <w:t xml:space="preserve"> 10</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7.2.3</w:t>
      </w:r>
      <w:r>
        <w:rPr>
          <w:rFonts w:ascii="Times New Roman" w:hAnsi="Times New Roman"/>
          <w:sz w:val="24"/>
        </w:rPr>
        <w:tab/>
      </w:r>
      <w:r>
        <w:rPr>
          <w:rFonts w:ascii="Times New Roman" w:hAnsi="Times New Roman"/>
          <w:sz w:val="24"/>
        </w:rPr>
        <w:tab/>
        <w:t xml:space="preserve">Secretary and Other Officers……………………………….……. </w:t>
      </w:r>
      <w:r>
        <w:rPr>
          <w:rFonts w:ascii="Times New Roman" w:hAnsi="Times New Roman"/>
          <w:sz w:val="24"/>
        </w:rPr>
        <w:tab/>
      </w:r>
      <w:r w:rsidR="00213BFE">
        <w:rPr>
          <w:rFonts w:ascii="Times New Roman" w:hAnsi="Times New Roman"/>
          <w:sz w:val="24"/>
        </w:rPr>
        <w:t xml:space="preserve"> 10</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7.3</w:t>
      </w:r>
      <w:r>
        <w:rPr>
          <w:rFonts w:ascii="Times New Roman" w:hAnsi="Times New Roman"/>
          <w:sz w:val="24"/>
        </w:rPr>
        <w:tab/>
        <w:t xml:space="preserve">Resignations and </w:t>
      </w:r>
      <w:r w:rsidR="00BF4F5C">
        <w:rPr>
          <w:rFonts w:ascii="Times New Roman" w:hAnsi="Times New Roman"/>
          <w:sz w:val="24"/>
        </w:rPr>
        <w:t>Removal</w:t>
      </w:r>
      <w:r w:rsidR="00BF4F5C">
        <w:rPr>
          <w:rFonts w:ascii="Times New Roman" w:hAnsi="Times New Roman"/>
          <w:sz w:val="24"/>
        </w:rPr>
        <w:tab/>
        <w:t>…………………………………………………..</w:t>
      </w:r>
      <w:r w:rsidR="00BF4F5C">
        <w:rPr>
          <w:rFonts w:ascii="Times New Roman" w:hAnsi="Times New Roman"/>
          <w:sz w:val="24"/>
        </w:rPr>
        <w:tab/>
      </w:r>
      <w:r w:rsidR="00213BFE">
        <w:rPr>
          <w:rFonts w:ascii="Times New Roman" w:hAnsi="Times New Roman"/>
          <w:sz w:val="24"/>
        </w:rPr>
        <w:t xml:space="preserve"> 10</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7.4</w:t>
      </w:r>
      <w:r>
        <w:rPr>
          <w:rFonts w:ascii="Times New Roman" w:hAnsi="Times New Roman"/>
          <w:sz w:val="24"/>
        </w:rPr>
        <w:tab/>
        <w:t>Duties of the Officers of t</w:t>
      </w:r>
      <w:r w:rsidR="00BF4F5C">
        <w:rPr>
          <w:rFonts w:ascii="Times New Roman" w:hAnsi="Times New Roman"/>
          <w:sz w:val="24"/>
        </w:rPr>
        <w:t xml:space="preserve">he Corporation…………………………………… </w:t>
      </w:r>
      <w:r w:rsidR="00BF4F5C">
        <w:rPr>
          <w:rFonts w:ascii="Times New Roman" w:hAnsi="Times New Roman"/>
          <w:sz w:val="24"/>
        </w:rPr>
        <w:tab/>
      </w:r>
      <w:r w:rsidR="00213BFE">
        <w:rPr>
          <w:rFonts w:ascii="Times New Roman" w:hAnsi="Times New Roman"/>
          <w:sz w:val="24"/>
        </w:rPr>
        <w:t xml:space="preserve"> 10</w:t>
      </w:r>
    </w:p>
    <w:p w:rsidR="00176EB2" w:rsidRDefault="00176EB2">
      <w:pPr>
        <w:widowControl/>
        <w:tabs>
          <w:tab w:val="left" w:pos="-1440"/>
          <w:tab w:val="left" w:pos="-720"/>
          <w:tab w:val="left" w:pos="0"/>
          <w:tab w:val="left" w:pos="720"/>
          <w:tab w:val="left" w:pos="1718"/>
          <w:tab w:val="left" w:pos="2348"/>
          <w:tab w:val="left" w:pos="2700"/>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693" w:right="90" w:hanging="975"/>
        <w:rPr>
          <w:rFonts w:ascii="Times New Roman" w:hAnsi="Times New Roman"/>
          <w:sz w:val="24"/>
        </w:rPr>
      </w:pPr>
      <w:r>
        <w:rPr>
          <w:rFonts w:ascii="Times New Roman" w:hAnsi="Times New Roman"/>
          <w:sz w:val="24"/>
        </w:rPr>
        <w:t>7.4.1</w:t>
      </w:r>
      <w:r>
        <w:rPr>
          <w:rFonts w:ascii="Times New Roman" w:hAnsi="Times New Roman"/>
          <w:sz w:val="24"/>
        </w:rPr>
        <w:tab/>
      </w:r>
      <w:r>
        <w:rPr>
          <w:rFonts w:ascii="Times New Roman" w:hAnsi="Times New Roman"/>
          <w:sz w:val="24"/>
        </w:rPr>
        <w:tab/>
      </w:r>
      <w:r w:rsidR="002D67E2">
        <w:rPr>
          <w:rFonts w:ascii="Times New Roman" w:hAnsi="Times New Roman"/>
          <w:sz w:val="24"/>
        </w:rPr>
        <w:t>President</w:t>
      </w:r>
      <w:r w:rsidR="00213BFE">
        <w:rPr>
          <w:rFonts w:ascii="Times New Roman" w:hAnsi="Times New Roman"/>
          <w:sz w:val="24"/>
        </w:rPr>
        <w:t xml:space="preserve">……..…………………………………………. </w:t>
      </w:r>
      <w:r w:rsidR="00213BFE">
        <w:rPr>
          <w:rFonts w:ascii="Times New Roman" w:hAnsi="Times New Roman"/>
          <w:sz w:val="24"/>
        </w:rPr>
        <w:tab/>
        <w:t xml:space="preserve"> 10</w:t>
      </w:r>
    </w:p>
    <w:p w:rsidR="00176EB2" w:rsidRDefault="00176EB2">
      <w:pPr>
        <w:widowControl/>
        <w:tabs>
          <w:tab w:val="left" w:pos="-1440"/>
          <w:tab w:val="left" w:pos="-720"/>
          <w:tab w:val="left" w:pos="0"/>
          <w:tab w:val="left" w:pos="720"/>
          <w:tab w:val="left" w:pos="1718"/>
          <w:tab w:val="left" w:pos="2348"/>
          <w:tab w:val="left" w:pos="2700"/>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693" w:right="90" w:hanging="975"/>
        <w:rPr>
          <w:rFonts w:ascii="Times New Roman" w:hAnsi="Times New Roman"/>
          <w:sz w:val="24"/>
        </w:rPr>
      </w:pPr>
      <w:r>
        <w:rPr>
          <w:rFonts w:ascii="Times New Roman" w:hAnsi="Times New Roman"/>
          <w:sz w:val="24"/>
        </w:rPr>
        <w:t>7.4.2</w:t>
      </w:r>
      <w:r>
        <w:rPr>
          <w:rFonts w:ascii="Times New Roman" w:hAnsi="Times New Roman"/>
          <w:sz w:val="24"/>
        </w:rPr>
        <w:tab/>
      </w:r>
      <w:r>
        <w:rPr>
          <w:rFonts w:ascii="Times New Roman" w:hAnsi="Times New Roman"/>
          <w:sz w:val="24"/>
        </w:rPr>
        <w:tab/>
        <w:t>Secretary…..………………………………………………………</w:t>
      </w:r>
      <w:r w:rsidR="00213BFE">
        <w:rPr>
          <w:rFonts w:ascii="Times New Roman" w:hAnsi="Times New Roman"/>
          <w:sz w:val="24"/>
        </w:rPr>
        <w:tab/>
        <w:t xml:space="preserve"> 10</w:t>
      </w:r>
    </w:p>
    <w:p w:rsidR="00176EB2" w:rsidRDefault="00176EB2">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r>
        <w:rPr>
          <w:rFonts w:ascii="Times New Roman" w:hAnsi="Times New Roman"/>
          <w:sz w:val="24"/>
        </w:rPr>
        <w:t>7.4.3</w:t>
      </w:r>
      <w:r>
        <w:rPr>
          <w:rFonts w:ascii="Times New Roman" w:hAnsi="Times New Roman"/>
          <w:sz w:val="24"/>
        </w:rPr>
        <w:tab/>
      </w:r>
      <w:r>
        <w:rPr>
          <w:rFonts w:ascii="Times New Roman" w:hAnsi="Times New Roman"/>
          <w:sz w:val="24"/>
        </w:rPr>
        <w:tab/>
        <w:t>Treasurer..…………………………………………………………</w:t>
      </w:r>
      <w:r>
        <w:rPr>
          <w:rFonts w:ascii="Times New Roman" w:hAnsi="Times New Roman"/>
          <w:sz w:val="24"/>
        </w:rPr>
        <w:tab/>
      </w:r>
      <w:r w:rsidR="00DC79FD">
        <w:rPr>
          <w:rFonts w:ascii="Times New Roman" w:hAnsi="Times New Roman"/>
          <w:sz w:val="24"/>
        </w:rPr>
        <w:t xml:space="preserve"> 11</w:t>
      </w:r>
    </w:p>
    <w:p w:rsidR="00506083" w:rsidRDefault="00506083">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348" w:right="90" w:hanging="630"/>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1718"/>
        <w:rPr>
          <w:rFonts w:ascii="Times New Roman" w:hAnsi="Times New Roman"/>
          <w:sz w:val="24"/>
        </w:rPr>
      </w:pPr>
      <w:r>
        <w:rPr>
          <w:rFonts w:ascii="Times New Roman" w:hAnsi="Times New Roman"/>
          <w:sz w:val="24"/>
        </w:rPr>
        <w:t>ARTICLE VIII</w:t>
      </w:r>
      <w:r>
        <w:rPr>
          <w:rFonts w:ascii="Times New Roman" w:hAnsi="Times New Roman"/>
          <w:sz w:val="24"/>
        </w:rPr>
        <w:tab/>
        <w:t>MISCELLANE</w:t>
      </w:r>
      <w:r w:rsidR="00BF4F5C">
        <w:rPr>
          <w:rFonts w:ascii="Times New Roman" w:hAnsi="Times New Roman"/>
          <w:sz w:val="24"/>
        </w:rPr>
        <w:t xml:space="preserve">OUS…..…………………………………………………….  </w:t>
      </w:r>
      <w:r w:rsidR="00BF4F5C">
        <w:rPr>
          <w:rFonts w:ascii="Times New Roman" w:hAnsi="Times New Roman"/>
          <w:sz w:val="24"/>
        </w:rPr>
        <w:tab/>
      </w:r>
      <w:r w:rsidR="00213BFE">
        <w:rPr>
          <w:rFonts w:ascii="Times New Roman" w:hAnsi="Times New Roman"/>
          <w:sz w:val="24"/>
        </w:rPr>
        <w:t>11</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w:t>
      </w:r>
      <w:r w:rsidR="00BF4F5C">
        <w:rPr>
          <w:rFonts w:ascii="Times New Roman" w:hAnsi="Times New Roman"/>
          <w:sz w:val="24"/>
        </w:rPr>
        <w:t>1</w:t>
      </w:r>
      <w:r>
        <w:rPr>
          <w:rFonts w:ascii="Times New Roman" w:hAnsi="Times New Roman"/>
          <w:sz w:val="24"/>
        </w:rPr>
        <w:tab/>
        <w:t>Contract</w:t>
      </w:r>
      <w:r w:rsidR="00BF4F5C">
        <w:rPr>
          <w:rFonts w:ascii="Times New Roman" w:hAnsi="Times New Roman"/>
          <w:sz w:val="24"/>
        </w:rPr>
        <w:t xml:space="preserve">s……………………………………………………………………. </w:t>
      </w:r>
      <w:r w:rsidR="00BF4F5C">
        <w:rPr>
          <w:rFonts w:ascii="Times New Roman" w:hAnsi="Times New Roman"/>
          <w:sz w:val="24"/>
        </w:rPr>
        <w:tab/>
      </w:r>
      <w:r w:rsidR="00213BFE">
        <w:rPr>
          <w:rFonts w:ascii="Times New Roman" w:hAnsi="Times New Roman"/>
          <w:sz w:val="24"/>
        </w:rPr>
        <w:t>11</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8.2</w:t>
      </w:r>
      <w:r w:rsidR="00176EB2">
        <w:rPr>
          <w:rFonts w:ascii="Times New Roman" w:hAnsi="Times New Roman"/>
          <w:sz w:val="24"/>
        </w:rPr>
        <w:tab/>
        <w:t>Checks, Drafts</w:t>
      </w:r>
      <w:r>
        <w:rPr>
          <w:rFonts w:ascii="Times New Roman" w:hAnsi="Times New Roman"/>
          <w:sz w:val="24"/>
        </w:rPr>
        <w:t xml:space="preserve">, Etc…………………………………………………………. </w:t>
      </w:r>
      <w:r>
        <w:rPr>
          <w:rFonts w:ascii="Times New Roman" w:hAnsi="Times New Roman"/>
          <w:sz w:val="24"/>
        </w:rPr>
        <w:tab/>
      </w:r>
      <w:r w:rsidR="00213BFE">
        <w:rPr>
          <w:rFonts w:ascii="Times New Roman" w:hAnsi="Times New Roman"/>
          <w:sz w:val="24"/>
        </w:rPr>
        <w:t>11</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8.3</w:t>
      </w:r>
      <w:r w:rsidR="00176EB2">
        <w:rPr>
          <w:rFonts w:ascii="Times New Roman" w:hAnsi="Times New Roman"/>
          <w:sz w:val="24"/>
        </w:rPr>
        <w:tab/>
        <w:t>Deposit</w:t>
      </w:r>
      <w:r>
        <w:rPr>
          <w:rFonts w:ascii="Times New Roman" w:hAnsi="Times New Roman"/>
          <w:sz w:val="24"/>
        </w:rPr>
        <w:t>s……………………………………………………………………..</w:t>
      </w:r>
      <w:r>
        <w:rPr>
          <w:rFonts w:ascii="Times New Roman" w:hAnsi="Times New Roman"/>
          <w:sz w:val="24"/>
        </w:rPr>
        <w:tab/>
      </w:r>
      <w:r w:rsidR="00213BFE">
        <w:rPr>
          <w:rFonts w:ascii="Times New Roman" w:hAnsi="Times New Roman"/>
          <w:sz w:val="24"/>
        </w:rPr>
        <w:t>11</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8.4</w:t>
      </w:r>
      <w:r w:rsidR="00176EB2">
        <w:rPr>
          <w:rFonts w:ascii="Times New Roman" w:hAnsi="Times New Roman"/>
          <w:sz w:val="24"/>
        </w:rPr>
        <w:tab/>
        <w:t>Gifts…</w:t>
      </w:r>
      <w:r>
        <w:rPr>
          <w:rFonts w:ascii="Times New Roman" w:hAnsi="Times New Roman"/>
          <w:sz w:val="24"/>
        </w:rPr>
        <w:t xml:space="preserve">………………………………………………………………………  </w:t>
      </w:r>
      <w:r>
        <w:rPr>
          <w:rFonts w:ascii="Times New Roman" w:hAnsi="Times New Roman"/>
          <w:sz w:val="24"/>
        </w:rPr>
        <w:tab/>
      </w:r>
      <w:r w:rsidR="00213BFE">
        <w:rPr>
          <w:rFonts w:ascii="Times New Roman" w:hAnsi="Times New Roman"/>
          <w:sz w:val="24"/>
        </w:rPr>
        <w:t>11</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8.5</w:t>
      </w:r>
      <w:r w:rsidR="00176EB2">
        <w:rPr>
          <w:rFonts w:ascii="Times New Roman" w:hAnsi="Times New Roman"/>
          <w:sz w:val="24"/>
        </w:rPr>
        <w:tab/>
        <w:t xml:space="preserve">Books and Records…………………………………………………………. </w:t>
      </w:r>
      <w:r w:rsidR="00176EB2">
        <w:rPr>
          <w:rFonts w:ascii="Times New Roman" w:hAnsi="Times New Roman"/>
          <w:sz w:val="24"/>
        </w:rPr>
        <w:tab/>
      </w:r>
      <w:r w:rsidR="00213BFE">
        <w:rPr>
          <w:rFonts w:ascii="Times New Roman" w:hAnsi="Times New Roman"/>
          <w:sz w:val="24"/>
        </w:rPr>
        <w:t>11</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8.6</w:t>
      </w:r>
      <w:r w:rsidR="00176EB2">
        <w:rPr>
          <w:rFonts w:ascii="Times New Roman" w:hAnsi="Times New Roman"/>
          <w:sz w:val="24"/>
        </w:rPr>
        <w:tab/>
        <w:t xml:space="preserve">Annual Financial Report………………………………………….………… </w:t>
      </w:r>
      <w:r w:rsidR="00176EB2">
        <w:rPr>
          <w:rFonts w:ascii="Times New Roman" w:hAnsi="Times New Roman"/>
          <w:sz w:val="24"/>
        </w:rPr>
        <w:tab/>
      </w:r>
      <w:r w:rsidR="00213BFE">
        <w:rPr>
          <w:rFonts w:ascii="Times New Roman" w:hAnsi="Times New Roman"/>
          <w:sz w:val="24"/>
        </w:rPr>
        <w:t>11</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25" w:right="90" w:hanging="1005"/>
        <w:rPr>
          <w:rFonts w:ascii="Times New Roman" w:hAnsi="Times New Roman"/>
          <w:sz w:val="24"/>
        </w:rPr>
      </w:pPr>
      <w:r>
        <w:rPr>
          <w:rFonts w:ascii="Times New Roman" w:hAnsi="Times New Roman"/>
          <w:sz w:val="24"/>
        </w:rPr>
        <w:t>8.7</w:t>
      </w:r>
      <w:r w:rsidR="00176EB2">
        <w:rPr>
          <w:rFonts w:ascii="Times New Roman" w:hAnsi="Times New Roman"/>
          <w:sz w:val="24"/>
        </w:rPr>
        <w:tab/>
        <w:t xml:space="preserve">Fiscal Year……………………………………………………….…………. </w:t>
      </w:r>
      <w:r w:rsidR="00176EB2">
        <w:rPr>
          <w:rFonts w:ascii="Times New Roman" w:hAnsi="Times New Roman"/>
          <w:sz w:val="24"/>
        </w:rPr>
        <w:tab/>
      </w:r>
      <w:r w:rsidR="00DC79FD">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8.8</w:t>
      </w:r>
      <w:r w:rsidR="00176EB2">
        <w:rPr>
          <w:rFonts w:ascii="Times New Roman" w:hAnsi="Times New Roman"/>
          <w:sz w:val="24"/>
        </w:rPr>
        <w:tab/>
        <w:t>Seal………………………………………</w:t>
      </w:r>
      <w:r>
        <w:rPr>
          <w:rFonts w:ascii="Times New Roman" w:hAnsi="Times New Roman"/>
          <w:sz w:val="24"/>
        </w:rPr>
        <w:t xml:space="preserve">……………………….….……… </w:t>
      </w:r>
      <w:r>
        <w:rPr>
          <w:rFonts w:ascii="Times New Roman" w:hAnsi="Times New Roman"/>
          <w:sz w:val="24"/>
        </w:rPr>
        <w:tab/>
      </w:r>
      <w:r w:rsidR="00DC79FD">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8.9</w:t>
      </w:r>
      <w:r w:rsidR="00176EB2">
        <w:rPr>
          <w:rFonts w:ascii="Times New Roman" w:hAnsi="Times New Roman"/>
          <w:sz w:val="24"/>
        </w:rPr>
        <w:tab/>
        <w:t>Notice</w:t>
      </w:r>
      <w:r>
        <w:rPr>
          <w:rFonts w:ascii="Times New Roman" w:hAnsi="Times New Roman"/>
          <w:sz w:val="24"/>
        </w:rPr>
        <w:t>…………………………………………………………….….………</w:t>
      </w:r>
      <w:r>
        <w:rPr>
          <w:rFonts w:ascii="Times New Roman" w:hAnsi="Times New Roman"/>
          <w:sz w:val="24"/>
        </w:rPr>
        <w:tab/>
      </w:r>
      <w:r w:rsidR="00DC79FD">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966" w:right="90" w:hanging="1248"/>
        <w:rPr>
          <w:rFonts w:ascii="Times New Roman" w:hAnsi="Times New Roman"/>
          <w:sz w:val="24"/>
        </w:rPr>
      </w:pPr>
      <w:r>
        <w:rPr>
          <w:rFonts w:ascii="Times New Roman" w:hAnsi="Times New Roman"/>
          <w:sz w:val="24"/>
        </w:rPr>
        <w:t>8.9</w:t>
      </w:r>
      <w:r w:rsidR="00176EB2">
        <w:rPr>
          <w:rFonts w:ascii="Times New Roman" w:hAnsi="Times New Roman"/>
          <w:sz w:val="24"/>
        </w:rPr>
        <w:t>.1</w:t>
      </w:r>
      <w:r w:rsidR="00176EB2">
        <w:rPr>
          <w:rFonts w:ascii="Times New Roman" w:hAnsi="Times New Roman"/>
          <w:sz w:val="24"/>
        </w:rPr>
        <w:tab/>
        <w:t xml:space="preserve">Effective </w:t>
      </w:r>
      <w:r>
        <w:rPr>
          <w:rFonts w:ascii="Times New Roman" w:hAnsi="Times New Roman"/>
          <w:sz w:val="24"/>
        </w:rPr>
        <w:t xml:space="preserve">Date………..……………………………….….………. </w:t>
      </w:r>
      <w:r>
        <w:rPr>
          <w:rFonts w:ascii="Times New Roman" w:hAnsi="Times New Roman"/>
          <w:sz w:val="24"/>
        </w:rPr>
        <w:tab/>
      </w:r>
      <w:r w:rsidR="00DC79FD">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700"/>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2966" w:right="90" w:hanging="1248"/>
        <w:rPr>
          <w:rFonts w:ascii="Times New Roman" w:hAnsi="Times New Roman"/>
          <w:sz w:val="24"/>
        </w:rPr>
      </w:pPr>
      <w:r>
        <w:rPr>
          <w:rFonts w:ascii="Times New Roman" w:hAnsi="Times New Roman"/>
          <w:sz w:val="24"/>
        </w:rPr>
        <w:t>8.9</w:t>
      </w:r>
      <w:r w:rsidR="00176EB2">
        <w:rPr>
          <w:rFonts w:ascii="Times New Roman" w:hAnsi="Times New Roman"/>
          <w:sz w:val="24"/>
        </w:rPr>
        <w:t>.2</w:t>
      </w:r>
      <w:r w:rsidR="00176EB2">
        <w:rPr>
          <w:rFonts w:ascii="Times New Roman" w:hAnsi="Times New Roman"/>
          <w:sz w:val="24"/>
        </w:rPr>
        <w:tab/>
        <w:t xml:space="preserve">Waiver of </w:t>
      </w:r>
      <w:r>
        <w:rPr>
          <w:rFonts w:ascii="Times New Roman" w:hAnsi="Times New Roman"/>
          <w:sz w:val="24"/>
        </w:rPr>
        <w:t xml:space="preserve">Notice..……………………………………….………. </w:t>
      </w:r>
      <w:r>
        <w:rPr>
          <w:rFonts w:ascii="Times New Roman" w:hAnsi="Times New Roman"/>
          <w:sz w:val="24"/>
        </w:rPr>
        <w:tab/>
      </w:r>
      <w:r w:rsidR="00213BFE">
        <w:rPr>
          <w:rFonts w:ascii="Times New Roman" w:hAnsi="Times New Roman"/>
          <w:sz w:val="24"/>
        </w:rPr>
        <w:t>12</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w:t>
      </w:r>
      <w:r w:rsidR="00BF4F5C">
        <w:rPr>
          <w:rFonts w:ascii="Times New Roman" w:hAnsi="Times New Roman"/>
          <w:sz w:val="24"/>
        </w:rPr>
        <w:t>0</w:t>
      </w:r>
      <w:r>
        <w:rPr>
          <w:rFonts w:ascii="Times New Roman" w:hAnsi="Times New Roman"/>
          <w:sz w:val="24"/>
        </w:rPr>
        <w:tab/>
        <w:t>Loans to Officers and Board Me</w:t>
      </w:r>
      <w:r w:rsidR="00BF4F5C">
        <w:rPr>
          <w:rFonts w:ascii="Times New Roman" w:hAnsi="Times New Roman"/>
          <w:sz w:val="24"/>
        </w:rPr>
        <w:t>mbers Prohibited</w:t>
      </w:r>
      <w:r w:rsidR="00BF4F5C">
        <w:rPr>
          <w:rFonts w:ascii="Times New Roman" w:hAnsi="Times New Roman"/>
          <w:sz w:val="24"/>
        </w:rPr>
        <w:tab/>
        <w:t>…………………….…….</w:t>
      </w:r>
      <w:r w:rsidR="00BF4F5C">
        <w:rPr>
          <w:rFonts w:ascii="Times New Roman" w:hAnsi="Times New Roman"/>
          <w:sz w:val="24"/>
        </w:rPr>
        <w:tab/>
      </w:r>
      <w:r w:rsidR="00213BFE">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8.11</w:t>
      </w:r>
      <w:r w:rsidR="00176EB2">
        <w:rPr>
          <w:rFonts w:ascii="Times New Roman" w:hAnsi="Times New Roman"/>
          <w:sz w:val="24"/>
        </w:rPr>
        <w:tab/>
        <w:t xml:space="preserve">Indemnification of </w:t>
      </w:r>
      <w:r w:rsidR="00266EC1">
        <w:rPr>
          <w:rFonts w:ascii="Times New Roman" w:hAnsi="Times New Roman"/>
          <w:sz w:val="24"/>
        </w:rPr>
        <w:t>Mercy</w:t>
      </w:r>
      <w:r w:rsidR="00176EB2">
        <w:rPr>
          <w:rFonts w:ascii="Times New Roman" w:hAnsi="Times New Roman"/>
          <w:sz w:val="24"/>
        </w:rPr>
        <w:t>, Board Members, Officers, and Others….</w:t>
      </w:r>
      <w:r w:rsidR="00176EB2">
        <w:rPr>
          <w:rFonts w:ascii="Times New Roman" w:hAnsi="Times New Roman"/>
          <w:sz w:val="24"/>
        </w:rPr>
        <w:tab/>
      </w:r>
      <w:r w:rsidR="00213BFE">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8.12</w:t>
      </w:r>
      <w:r w:rsidR="00176EB2">
        <w:rPr>
          <w:rFonts w:ascii="Times New Roman" w:hAnsi="Times New Roman"/>
          <w:sz w:val="24"/>
        </w:rPr>
        <w:tab/>
        <w:t>Revocation of Authorizations…………………………………………….…</w:t>
      </w:r>
      <w:r w:rsidR="00176EB2">
        <w:rPr>
          <w:rFonts w:ascii="Times New Roman" w:hAnsi="Times New Roman"/>
          <w:sz w:val="24"/>
        </w:rPr>
        <w:tab/>
      </w:r>
      <w:r w:rsidR="00213BFE">
        <w:rPr>
          <w:rFonts w:ascii="Times New Roman" w:hAnsi="Times New Roman"/>
          <w:sz w:val="24"/>
        </w:rPr>
        <w:t>12</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8.13</w:t>
      </w:r>
      <w:r w:rsidR="00176EB2">
        <w:rPr>
          <w:rFonts w:ascii="Times New Roman" w:hAnsi="Times New Roman"/>
          <w:sz w:val="24"/>
        </w:rPr>
        <w:tab/>
        <w:t>Duality of Interest Transactions………………………………………….….</w:t>
      </w:r>
      <w:r w:rsidR="00176EB2">
        <w:rPr>
          <w:rFonts w:ascii="Times New Roman" w:hAnsi="Times New Roman"/>
          <w:sz w:val="24"/>
        </w:rPr>
        <w:tab/>
      </w:r>
      <w:r w:rsidR="00213BFE">
        <w:rPr>
          <w:rFonts w:ascii="Times New Roman" w:hAnsi="Times New Roman"/>
          <w:sz w:val="24"/>
        </w:rPr>
        <w:t>1</w:t>
      </w:r>
      <w:r w:rsidR="00DC79FD">
        <w:rPr>
          <w:rFonts w:ascii="Times New Roman" w:hAnsi="Times New Roman"/>
          <w:sz w:val="24"/>
        </w:rPr>
        <w:t>3</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8.14</w:t>
      </w:r>
      <w:r w:rsidR="00176EB2">
        <w:rPr>
          <w:rFonts w:ascii="Times New Roman" w:hAnsi="Times New Roman"/>
          <w:sz w:val="24"/>
        </w:rPr>
        <w:tab/>
        <w:t>Policies………………………………………………………………….……</w:t>
      </w:r>
      <w:r w:rsidR="00176EB2">
        <w:rPr>
          <w:rFonts w:ascii="Times New Roman" w:hAnsi="Times New Roman"/>
          <w:sz w:val="24"/>
        </w:rPr>
        <w:tab/>
      </w:r>
      <w:r w:rsidR="00213BFE">
        <w:rPr>
          <w:rFonts w:ascii="Times New Roman" w:hAnsi="Times New Roman"/>
          <w:sz w:val="24"/>
        </w:rPr>
        <w:t>13</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8.15</w:t>
      </w:r>
      <w:r w:rsidR="00176EB2">
        <w:rPr>
          <w:rFonts w:ascii="Times New Roman" w:hAnsi="Times New Roman"/>
          <w:sz w:val="24"/>
        </w:rPr>
        <w:tab/>
        <w:t>Vote by Presiding Officer…………………………………………….……..</w:t>
      </w:r>
      <w:r w:rsidR="00176EB2">
        <w:rPr>
          <w:rFonts w:ascii="Times New Roman" w:hAnsi="Times New Roman"/>
          <w:sz w:val="24"/>
        </w:rPr>
        <w:tab/>
      </w:r>
      <w:r w:rsidR="00213BFE">
        <w:rPr>
          <w:rFonts w:ascii="Times New Roman" w:hAnsi="Times New Roman"/>
          <w:sz w:val="24"/>
        </w:rPr>
        <w:t>13</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998"/>
        <w:rPr>
          <w:rFonts w:ascii="Times New Roman" w:hAnsi="Times New Roman"/>
          <w:sz w:val="24"/>
        </w:rPr>
      </w:pPr>
      <w:r>
        <w:rPr>
          <w:rFonts w:ascii="Times New Roman" w:hAnsi="Times New Roman"/>
          <w:sz w:val="24"/>
        </w:rPr>
        <w:t>8.16</w:t>
      </w:r>
      <w:r w:rsidR="00176EB2">
        <w:rPr>
          <w:rFonts w:ascii="Times New Roman" w:hAnsi="Times New Roman"/>
          <w:sz w:val="24"/>
        </w:rPr>
        <w:tab/>
        <w:t>Gender and Number</w:t>
      </w:r>
      <w:r w:rsidR="00176EB2">
        <w:rPr>
          <w:rFonts w:ascii="Times New Roman" w:hAnsi="Times New Roman"/>
          <w:sz w:val="24"/>
        </w:rPr>
        <w:tab/>
        <w:t>……………………………………………………...…</w:t>
      </w:r>
      <w:r w:rsidR="00176EB2">
        <w:rPr>
          <w:rFonts w:ascii="Times New Roman" w:hAnsi="Times New Roman"/>
          <w:sz w:val="24"/>
        </w:rPr>
        <w:tab/>
      </w:r>
      <w:r w:rsidR="00DC79FD">
        <w:rPr>
          <w:rFonts w:ascii="Times New Roman" w:hAnsi="Times New Roman"/>
          <w:sz w:val="24"/>
        </w:rPr>
        <w:t>14</w:t>
      </w:r>
    </w:p>
    <w:p w:rsidR="00176EB2" w:rsidRDefault="00BF4F5C">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1718"/>
        <w:rPr>
          <w:rFonts w:ascii="Times New Roman" w:hAnsi="Times New Roman"/>
          <w:sz w:val="24"/>
        </w:rPr>
      </w:pPr>
      <w:r>
        <w:rPr>
          <w:rFonts w:ascii="Times New Roman" w:hAnsi="Times New Roman"/>
          <w:sz w:val="24"/>
        </w:rPr>
        <w:tab/>
        <w:t>8.17</w:t>
      </w:r>
      <w:r w:rsidR="00176EB2">
        <w:rPr>
          <w:rFonts w:ascii="Times New Roman" w:hAnsi="Times New Roman"/>
          <w:sz w:val="24"/>
        </w:rPr>
        <w:tab/>
        <w:t xml:space="preserve">Articles and Other Headings……………………………………………….  </w:t>
      </w:r>
      <w:r w:rsidR="00176EB2">
        <w:rPr>
          <w:rFonts w:ascii="Times New Roman" w:hAnsi="Times New Roman"/>
          <w:sz w:val="24"/>
        </w:rPr>
        <w:tab/>
      </w:r>
      <w:r w:rsidR="00DC79FD">
        <w:rPr>
          <w:rFonts w:ascii="Times New Roman" w:hAnsi="Times New Roman"/>
          <w:sz w:val="24"/>
        </w:rPr>
        <w:t>14</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1718"/>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1718"/>
        <w:rPr>
          <w:rFonts w:ascii="Times New Roman" w:hAnsi="Times New Roman"/>
          <w:sz w:val="24"/>
        </w:rPr>
      </w:pPr>
      <w:r>
        <w:rPr>
          <w:rFonts w:ascii="Times New Roman" w:hAnsi="Times New Roman"/>
          <w:sz w:val="24"/>
        </w:rPr>
        <w:t>ARTICLE IX</w:t>
      </w:r>
      <w:r>
        <w:rPr>
          <w:rFonts w:ascii="Times New Roman" w:hAnsi="Times New Roman"/>
          <w:sz w:val="24"/>
        </w:rPr>
        <w:tab/>
        <w:t xml:space="preserve">AMENDMENTS </w:t>
      </w:r>
      <w:r w:rsidR="00BF4F5C">
        <w:rPr>
          <w:rFonts w:ascii="Times New Roman" w:hAnsi="Times New Roman"/>
          <w:sz w:val="24"/>
        </w:rPr>
        <w:t xml:space="preserve">TO BYLAWS…………………………………………..  </w:t>
      </w:r>
      <w:r w:rsidR="00BF4F5C">
        <w:rPr>
          <w:rFonts w:ascii="Times New Roman" w:hAnsi="Times New Roman"/>
          <w:sz w:val="24"/>
        </w:rPr>
        <w:tab/>
      </w:r>
      <w:r w:rsidR="00DC79FD">
        <w:rPr>
          <w:rFonts w:ascii="Times New Roman" w:hAnsi="Times New Roman"/>
          <w:sz w:val="24"/>
        </w:rPr>
        <w:t>14</w:t>
      </w:r>
    </w:p>
    <w:p w:rsidR="00176EB2" w:rsidRDefault="00176EB2" w:rsidP="00DC79FD">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360"/>
          <w:tab w:val="left" w:pos="10080"/>
          <w:tab w:val="left" w:pos="10800"/>
          <w:tab w:val="left" w:pos="11520"/>
        </w:tabs>
        <w:suppressAutoHyphens/>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1718" w:right="90" w:hanging="1718"/>
        <w:rPr>
          <w:rFonts w:ascii="Times New Roman" w:hAnsi="Times New Roman"/>
          <w:sz w:val="24"/>
        </w:rPr>
      </w:pPr>
      <w:r>
        <w:rPr>
          <w:rFonts w:ascii="Times New Roman" w:hAnsi="Times New Roman"/>
          <w:sz w:val="24"/>
        </w:rPr>
        <w:t>ARTICLE X</w:t>
      </w:r>
      <w:r>
        <w:rPr>
          <w:rFonts w:ascii="Times New Roman" w:hAnsi="Times New Roman"/>
          <w:sz w:val="24"/>
        </w:rPr>
        <w:tab/>
        <w:t>AMENDMENTS TO ARTI</w:t>
      </w:r>
      <w:r w:rsidR="00BF4F5C">
        <w:rPr>
          <w:rFonts w:ascii="Times New Roman" w:hAnsi="Times New Roman"/>
          <w:sz w:val="24"/>
        </w:rPr>
        <w:t xml:space="preserve">CLES OF INCORPORATION………………  </w:t>
      </w:r>
      <w:r w:rsidR="00BF4F5C">
        <w:rPr>
          <w:rFonts w:ascii="Times New Roman" w:hAnsi="Times New Roman"/>
          <w:sz w:val="24"/>
        </w:rPr>
        <w:tab/>
      </w:r>
      <w:r w:rsidR="00DC79FD">
        <w:rPr>
          <w:rFonts w:ascii="Times New Roman" w:hAnsi="Times New Roman"/>
          <w:sz w:val="24"/>
        </w:rPr>
        <w:t>14</w:t>
      </w:r>
    </w:p>
    <w:p w:rsidR="00176EB2" w:rsidRDefault="00176EB2" w:rsidP="00223350">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ind w:right="720"/>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720" w:right="90" w:hanging="720"/>
        <w:rPr>
          <w:rFonts w:ascii="Times New Roman" w:hAnsi="Times New Roman"/>
          <w:sz w:val="24"/>
        </w:rPr>
      </w:pPr>
      <w:r>
        <w:rPr>
          <w:rFonts w:ascii="Times New Roman" w:hAnsi="Times New Roman"/>
          <w:sz w:val="24"/>
        </w:rPr>
        <w:t>SECRETARY’S CERTIFI</w:t>
      </w:r>
      <w:r w:rsidR="00BF4F5C">
        <w:rPr>
          <w:rFonts w:ascii="Times New Roman" w:hAnsi="Times New Roman"/>
          <w:sz w:val="24"/>
        </w:rPr>
        <w:t xml:space="preserve">CATE……………………………………………………………. </w:t>
      </w:r>
      <w:r w:rsidR="00BF4F5C">
        <w:rPr>
          <w:rFonts w:ascii="Times New Roman" w:hAnsi="Times New Roman"/>
          <w:sz w:val="24"/>
        </w:rPr>
        <w:tab/>
      </w:r>
      <w:r w:rsidR="00DC79FD">
        <w:rPr>
          <w:rFonts w:ascii="Times New Roman" w:hAnsi="Times New Roman"/>
          <w:sz w:val="24"/>
        </w:rPr>
        <w:t>15</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720" w:right="90" w:hanging="720"/>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720" w:right="90" w:hanging="720"/>
        <w:rPr>
          <w:rFonts w:ascii="Times New Roman" w:hAnsi="Times New Roman"/>
          <w:sz w:val="24"/>
        </w:rPr>
      </w:pPr>
      <w:r>
        <w:rPr>
          <w:rFonts w:ascii="Times New Roman" w:hAnsi="Times New Roman"/>
          <w:sz w:val="24"/>
        </w:rPr>
        <w:t>HISTORY OF THE BY</w:t>
      </w:r>
      <w:r w:rsidR="00BF4F5C">
        <w:rPr>
          <w:rFonts w:ascii="Times New Roman" w:hAnsi="Times New Roman"/>
          <w:sz w:val="24"/>
        </w:rPr>
        <w:t xml:space="preserve">LAWS……………………………………………………………. </w:t>
      </w:r>
      <w:r w:rsidR="00BF4F5C">
        <w:rPr>
          <w:rFonts w:ascii="Times New Roman" w:hAnsi="Times New Roman"/>
          <w:sz w:val="24"/>
        </w:rPr>
        <w:tab/>
      </w:r>
      <w:r w:rsidR="00223350">
        <w:rPr>
          <w:rFonts w:ascii="Times New Roman" w:hAnsi="Times New Roman"/>
          <w:sz w:val="24"/>
        </w:rPr>
        <w:t>16</w:t>
      </w: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9270"/>
          <w:tab w:val="left" w:pos="10080"/>
          <w:tab w:val="left" w:pos="10800"/>
          <w:tab w:val="left" w:pos="11520"/>
        </w:tabs>
        <w:suppressAutoHyphens/>
        <w:ind w:left="720" w:right="90" w:hanging="720"/>
        <w:rPr>
          <w:rFonts w:ascii="Times New Roman" w:hAnsi="Times New Roman"/>
          <w:sz w:val="24"/>
        </w:rPr>
      </w:pPr>
    </w:p>
    <w:p w:rsidR="00176EB2" w:rsidRDefault="00176EB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p>
    <w:p w:rsidR="00176EB2" w:rsidRDefault="00743062">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rPr>
          <w:rFonts w:ascii="Times New Roman" w:hAnsi="Times New Roman"/>
          <w:sz w:val="24"/>
        </w:rPr>
      </w:pPr>
      <w:r>
        <w:rPr>
          <w:rFonts w:ascii="Times New Roman" w:hAnsi="Times New Roman"/>
          <w:sz w:val="24"/>
        </w:rPr>
        <w:fldChar w:fldCharType="end"/>
      </w:r>
    </w:p>
    <w:sectPr w:rsidR="00176EB2" w:rsidSect="00222473">
      <w:headerReference w:type="even" r:id="rId27"/>
      <w:headerReference w:type="default" r:id="rId28"/>
      <w:headerReference w:type="first" r:id="rId29"/>
      <w:footnotePr>
        <w:numRestart w:val="eachSect"/>
      </w:footnotePr>
      <w:endnotePr>
        <w:numFmt w:val="decimal"/>
      </w:endnotePr>
      <w:pgSz w:w="12240" w:h="15840"/>
      <w:pgMar w:top="1152" w:right="1440" w:bottom="1152" w:left="1440" w:header="1152" w:footer="720" w:gutter="0"/>
      <w:pgNumType w:fmt="lowerRoman"/>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977" w:rsidRDefault="00C93977">
      <w:r>
        <w:separator/>
      </w:r>
    </w:p>
  </w:endnote>
  <w:endnote w:type="continuationSeparator" w:id="0">
    <w:p w:rsidR="00C93977" w:rsidRDefault="00C93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743062">
    <w:pPr>
      <w:pStyle w:val="Footer"/>
      <w:framePr w:wrap="around" w:vAnchor="text" w:hAnchor="margin" w:xAlign="center" w:y="1"/>
      <w:rPr>
        <w:rStyle w:val="PageNumber"/>
      </w:rPr>
    </w:pPr>
    <w:r>
      <w:rPr>
        <w:rStyle w:val="PageNumber"/>
      </w:rPr>
      <w:fldChar w:fldCharType="begin"/>
    </w:r>
    <w:r w:rsidR="004F7C9B">
      <w:rPr>
        <w:rStyle w:val="PageNumber"/>
      </w:rPr>
      <w:instrText xml:space="preserve">PAGE  </w:instrText>
    </w:r>
    <w:r>
      <w:rPr>
        <w:rStyle w:val="PageNumber"/>
      </w:rPr>
      <w:fldChar w:fldCharType="end"/>
    </w:r>
  </w:p>
  <w:p w:rsidR="004F7C9B" w:rsidRDefault="004F7C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Footer"/>
      <w:framePr w:wrap="around" w:vAnchor="text" w:hAnchor="margin" w:xAlign="center" w:y="1"/>
      <w:rPr>
        <w:rStyle w:val="PageNumber"/>
        <w:sz w:val="24"/>
      </w:rPr>
    </w:pPr>
    <w:r>
      <w:rPr>
        <w:rStyle w:val="PageNumber"/>
        <w:sz w:val="24"/>
      </w:rPr>
      <w:t>-</w:t>
    </w:r>
    <w:r w:rsidR="00743062">
      <w:rPr>
        <w:rStyle w:val="PageNumber"/>
        <w:sz w:val="24"/>
      </w:rPr>
      <w:fldChar w:fldCharType="begin"/>
    </w:r>
    <w:r>
      <w:rPr>
        <w:rStyle w:val="PageNumber"/>
        <w:sz w:val="24"/>
      </w:rPr>
      <w:instrText xml:space="preserve">PAGE  </w:instrText>
    </w:r>
    <w:r w:rsidR="00743062">
      <w:rPr>
        <w:rStyle w:val="PageNumber"/>
        <w:sz w:val="24"/>
      </w:rPr>
      <w:fldChar w:fldCharType="separate"/>
    </w:r>
    <w:r w:rsidR="0000632E">
      <w:rPr>
        <w:rStyle w:val="PageNumber"/>
        <w:noProof/>
        <w:sz w:val="24"/>
      </w:rPr>
      <w:t>2</w:t>
    </w:r>
    <w:r w:rsidR="00743062">
      <w:rPr>
        <w:rStyle w:val="PageNumber"/>
        <w:sz w:val="24"/>
      </w:rPr>
      <w:fldChar w:fldCharType="end"/>
    </w:r>
    <w:r>
      <w:rPr>
        <w:rStyle w:val="PageNumber"/>
        <w:sz w:val="24"/>
      </w:rPr>
      <w:t>-</w:t>
    </w:r>
  </w:p>
  <w:p w:rsidR="004F7C9B" w:rsidRPr="00952581" w:rsidRDefault="00AC3E35" w:rsidP="00AC3E35">
    <w:pPr>
      <w:pStyle w:val="Footer"/>
      <w:spacing w:line="200" w:lineRule="exact"/>
    </w:pPr>
    <w:r w:rsidRPr="00AC3E35">
      <w:rPr>
        <w:rStyle w:val="zzmpTrailerItem"/>
      </w:rPr>
      <w:t>4833-2620-3929.1</w:t>
    </w:r>
    <w:r w:rsidRPr="00AC3E35">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E35" w:rsidRDefault="00AC3E35" w:rsidP="00AC3E35">
    <w:pPr>
      <w:pStyle w:val="Footer"/>
      <w:spacing w:line="200" w:lineRule="exact"/>
    </w:pPr>
    <w:r w:rsidRPr="00AC3E35">
      <w:rPr>
        <w:rStyle w:val="zzmpTrailerItem"/>
      </w:rPr>
      <w:t>4833-2620-3929.1</w:t>
    </w:r>
    <w:r w:rsidRPr="00AC3E35">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AC3E35" w:rsidP="00AC3E35">
    <w:pPr>
      <w:spacing w:line="200" w:lineRule="exact"/>
    </w:pPr>
    <w:r w:rsidRPr="00AC3E35">
      <w:rPr>
        <w:rStyle w:val="zzmpTrailerItem"/>
      </w:rPr>
      <w:t>4833-2620-3929.1</w:t>
    </w:r>
    <w:r w:rsidRPr="00AC3E35">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Footer"/>
      <w:framePr w:w="576" w:wrap="auto" w:vAnchor="page" w:hAnchor="page" w:x="5545" w:y="15121"/>
      <w:jc w:val="right"/>
      <w:rPr>
        <w:rStyle w:val="PageNumber"/>
      </w:rPr>
    </w:pPr>
  </w:p>
  <w:p w:rsidR="004F7C9B" w:rsidRDefault="00AC3E35" w:rsidP="00AC3E35">
    <w:pPr>
      <w:pStyle w:val="Footer"/>
      <w:spacing w:line="200" w:lineRule="exact"/>
    </w:pPr>
    <w:r w:rsidRPr="00AC3E35">
      <w:rPr>
        <w:rStyle w:val="zzmpTrailerItem"/>
      </w:rPr>
      <w:t>4833-2620-3929.1</w:t>
    </w:r>
    <w:r w:rsidRPr="00AC3E3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977" w:rsidRDefault="00C93977">
      <w:r>
        <w:separator/>
      </w:r>
    </w:p>
  </w:footnote>
  <w:footnote w:type="continuationSeparator" w:id="0">
    <w:p w:rsidR="00C93977" w:rsidRDefault="00C93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widowControl/>
      <w:jc w:val="both"/>
      <w:rPr>
        <w:b/>
      </w:rPr>
    </w:pPr>
    <w:r>
      <w:rPr>
        <w:b/>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widowControl/>
      <w:jc w:val="both"/>
      <w:rPr>
        <w:b/>
      </w:rPr>
    </w:pPr>
    <w:r>
      <w:rPr>
        <w:b/>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widowControl/>
      <w:tabs>
        <w:tab w:val="left" w:pos="-1440"/>
        <w:tab w:val="left" w:pos="-720"/>
        <w:tab w:val="left" w:pos="0"/>
        <w:tab w:val="left" w:pos="720"/>
        <w:tab w:val="left" w:pos="1718"/>
        <w:tab w:val="left" w:pos="2348"/>
        <w:tab w:val="left" w:pos="2966"/>
        <w:tab w:val="left" w:pos="3708"/>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jc w:val="right"/>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tabs>
        <w:tab w:val="right" w:pos="9360"/>
      </w:tabs>
      <w:jc w:val="both"/>
    </w:pPr>
    <w:r>
      <w:rPr>
        <w:b/>
      </w:rPr>
      <w:tab/>
    </w:r>
  </w:p>
  <w:p w:rsidR="004F7C9B" w:rsidRDefault="004F7C9B">
    <w:pPr>
      <w:spacing w:line="240"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widowControl/>
      <w:jc w:val="both"/>
      <w:rPr>
        <w:b/>
      </w:rPr>
    </w:pPr>
    <w:r>
      <w:rPr>
        <w:b/>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C9B" w:rsidRDefault="004F7C9B">
    <w:pPr>
      <w:widowControl/>
      <w:jc w:val="both"/>
      <w:rPr>
        <w:b/>
      </w:rPr>
    </w:pPr>
    <w:r>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02D51"/>
    <w:multiLevelType w:val="multilevel"/>
    <w:tmpl w:val="E0107B5A"/>
    <w:lvl w:ilvl="0">
      <w:start w:val="6"/>
      <w:numFmt w:val="decimal"/>
      <w:lvlText w:val="%1"/>
      <w:lvlJc w:val="left"/>
      <w:pPr>
        <w:tabs>
          <w:tab w:val="num" w:pos="720"/>
        </w:tabs>
        <w:ind w:left="720" w:hanging="720"/>
      </w:pPr>
      <w:rPr>
        <w:rFonts w:hint="default"/>
      </w:rPr>
    </w:lvl>
    <w:lvl w:ilvl="1">
      <w:start w:val="2"/>
      <w:numFmt w:val="decimal"/>
      <w:lvlText w:val="%1.1"/>
      <w:lvlJc w:val="left"/>
      <w:pPr>
        <w:tabs>
          <w:tab w:val="num" w:pos="720"/>
        </w:tabs>
        <w:ind w:left="720" w:hanging="720"/>
      </w:pPr>
      <w:rPr>
        <w:rFonts w:hint="default"/>
      </w:rPr>
    </w:lvl>
    <w:lvl w:ilvl="2">
      <w:start w:val="1"/>
      <w:numFmt w:val="decimal"/>
      <w:lvlText w:val="%1.1.%3"/>
      <w:lvlJc w:val="left"/>
      <w:pPr>
        <w:tabs>
          <w:tab w:val="num" w:pos="720"/>
        </w:tabs>
        <w:ind w:left="720" w:hanging="720"/>
      </w:pPr>
      <w:rPr>
        <w:rFonts w:hint="default"/>
      </w:rPr>
    </w:lvl>
    <w:lvl w:ilvl="3">
      <w:start w:val="1"/>
      <w:numFmt w:val="decimal"/>
      <w:lvlText w:val="%1.1.%3.%4"/>
      <w:lvlJc w:val="left"/>
      <w:pPr>
        <w:tabs>
          <w:tab w:val="num" w:pos="720"/>
        </w:tabs>
        <w:ind w:left="720" w:hanging="720"/>
      </w:pPr>
      <w:rPr>
        <w:rFonts w:hint="default"/>
      </w:rPr>
    </w:lvl>
    <w:lvl w:ilvl="4">
      <w:start w:val="1"/>
      <w:numFmt w:val="none"/>
      <w:lvlText w:val="%1%5.1.%3.3"/>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F052B7"/>
    <w:multiLevelType w:val="hybridMultilevel"/>
    <w:tmpl w:val="50D6A404"/>
    <w:lvl w:ilvl="0" w:tplc="C7E08B3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40B177F0"/>
    <w:multiLevelType w:val="hybridMultilevel"/>
    <w:tmpl w:val="2EAC04FE"/>
    <w:lvl w:ilvl="0" w:tplc="C7E08B30">
      <w:start w:val="1"/>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3">
    <w:nsid w:val="603105DD"/>
    <w:multiLevelType w:val="multilevel"/>
    <w:tmpl w:val="397EEA8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709090A"/>
    <w:multiLevelType w:val="multilevel"/>
    <w:tmpl w:val="0A20A7A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6B8B7345"/>
    <w:multiLevelType w:val="multilevel"/>
    <w:tmpl w:val="D98C4F62"/>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0D03B6D"/>
    <w:multiLevelType w:val="multilevel"/>
    <w:tmpl w:val="FA482AB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34A2A7A"/>
    <w:multiLevelType w:val="multilevel"/>
    <w:tmpl w:val="C2606A1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78EA060F"/>
    <w:multiLevelType w:val="multilevel"/>
    <w:tmpl w:val="308EF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7EF853C3"/>
    <w:multiLevelType w:val="multilevel"/>
    <w:tmpl w:val="703665C0"/>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6"/>
  </w:num>
  <w:num w:numId="3">
    <w:abstractNumId w:val="8"/>
  </w:num>
  <w:num w:numId="4">
    <w:abstractNumId w:val="0"/>
  </w:num>
  <w:num w:numId="5">
    <w:abstractNumId w:val="4"/>
  </w:num>
  <w:num w:numId="6">
    <w:abstractNumId w:val="9"/>
  </w:num>
  <w:num w:numId="7">
    <w:abstractNumId w:val="3"/>
  </w:num>
  <w:num w:numId="8">
    <w:abstractNumId w:val="1"/>
  </w:num>
  <w:num w:numId="9">
    <w:abstractNumId w:val="2"/>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914"/>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Page" w:val="0"/>
    <w:docVar w:name="85TrailerTime" w:val="0"/>
    <w:docVar w:name="85TrailerType" w:val="100"/>
    <w:docVar w:name="chkIncludePage" w:val="False"/>
    <w:docVar w:name="MPDocID" w:val="4833-2620-3929.1"/>
    <w:docVar w:name="MPDocIDTemplate" w:val="%n|.%v"/>
    <w:docVar w:name="MPDocIDTemplateDefault" w:val="%n|.%v"/>
    <w:docVar w:name="NewDocStampType" w:val="1"/>
  </w:docVars>
  <w:rsids>
    <w:rsidRoot w:val="00B37289"/>
    <w:rsid w:val="0000632E"/>
    <w:rsid w:val="00011512"/>
    <w:rsid w:val="00022744"/>
    <w:rsid w:val="0002533D"/>
    <w:rsid w:val="00051B2B"/>
    <w:rsid w:val="00052855"/>
    <w:rsid w:val="00082789"/>
    <w:rsid w:val="000A65E1"/>
    <w:rsid w:val="000B1A13"/>
    <w:rsid w:val="000E4459"/>
    <w:rsid w:val="00172570"/>
    <w:rsid w:val="00176EB2"/>
    <w:rsid w:val="00195CE5"/>
    <w:rsid w:val="00196688"/>
    <w:rsid w:val="001A07A0"/>
    <w:rsid w:val="001A2207"/>
    <w:rsid w:val="001A7977"/>
    <w:rsid w:val="001B10F7"/>
    <w:rsid w:val="001B31B8"/>
    <w:rsid w:val="001D26A8"/>
    <w:rsid w:val="001E1D5E"/>
    <w:rsid w:val="001E3633"/>
    <w:rsid w:val="0020784C"/>
    <w:rsid w:val="00213BFE"/>
    <w:rsid w:val="00222473"/>
    <w:rsid w:val="00223350"/>
    <w:rsid w:val="00266EC1"/>
    <w:rsid w:val="0027060C"/>
    <w:rsid w:val="002A720B"/>
    <w:rsid w:val="002D67E2"/>
    <w:rsid w:val="002E357B"/>
    <w:rsid w:val="003140F2"/>
    <w:rsid w:val="00331443"/>
    <w:rsid w:val="0038696D"/>
    <w:rsid w:val="003A7EBE"/>
    <w:rsid w:val="003C2614"/>
    <w:rsid w:val="003C4A7A"/>
    <w:rsid w:val="003D01F1"/>
    <w:rsid w:val="00405A67"/>
    <w:rsid w:val="00416419"/>
    <w:rsid w:val="004372EF"/>
    <w:rsid w:val="00493688"/>
    <w:rsid w:val="004D4803"/>
    <w:rsid w:val="004E0F17"/>
    <w:rsid w:val="004F1FAF"/>
    <w:rsid w:val="004F7A76"/>
    <w:rsid w:val="004F7C9B"/>
    <w:rsid w:val="00506083"/>
    <w:rsid w:val="005A3B60"/>
    <w:rsid w:val="005C2564"/>
    <w:rsid w:val="005C265B"/>
    <w:rsid w:val="005C7B65"/>
    <w:rsid w:val="005F6930"/>
    <w:rsid w:val="006063F2"/>
    <w:rsid w:val="00620837"/>
    <w:rsid w:val="006248BA"/>
    <w:rsid w:val="006A46E2"/>
    <w:rsid w:val="006B130A"/>
    <w:rsid w:val="006B673D"/>
    <w:rsid w:val="006C433A"/>
    <w:rsid w:val="006E6584"/>
    <w:rsid w:val="00743062"/>
    <w:rsid w:val="00775A19"/>
    <w:rsid w:val="007769B2"/>
    <w:rsid w:val="007909FC"/>
    <w:rsid w:val="007E51F5"/>
    <w:rsid w:val="00843B60"/>
    <w:rsid w:val="00855EA9"/>
    <w:rsid w:val="008C2642"/>
    <w:rsid w:val="008C3A7B"/>
    <w:rsid w:val="008F7ADB"/>
    <w:rsid w:val="0090314A"/>
    <w:rsid w:val="00932197"/>
    <w:rsid w:val="00947EE9"/>
    <w:rsid w:val="00952581"/>
    <w:rsid w:val="00972F30"/>
    <w:rsid w:val="00984B72"/>
    <w:rsid w:val="009958DE"/>
    <w:rsid w:val="009962A6"/>
    <w:rsid w:val="009C50C9"/>
    <w:rsid w:val="009D4814"/>
    <w:rsid w:val="00A558D2"/>
    <w:rsid w:val="00A765E9"/>
    <w:rsid w:val="00A94157"/>
    <w:rsid w:val="00AA2F26"/>
    <w:rsid w:val="00AA4955"/>
    <w:rsid w:val="00AB1631"/>
    <w:rsid w:val="00AC3E35"/>
    <w:rsid w:val="00AE7C56"/>
    <w:rsid w:val="00B12A5C"/>
    <w:rsid w:val="00B37289"/>
    <w:rsid w:val="00B47F11"/>
    <w:rsid w:val="00B53389"/>
    <w:rsid w:val="00BB0AEC"/>
    <w:rsid w:val="00BD0024"/>
    <w:rsid w:val="00BD46AB"/>
    <w:rsid w:val="00BF2810"/>
    <w:rsid w:val="00BF4F5C"/>
    <w:rsid w:val="00C10AFF"/>
    <w:rsid w:val="00C13B22"/>
    <w:rsid w:val="00C17B5C"/>
    <w:rsid w:val="00C3431C"/>
    <w:rsid w:val="00C45073"/>
    <w:rsid w:val="00C46F76"/>
    <w:rsid w:val="00C60CDE"/>
    <w:rsid w:val="00C93977"/>
    <w:rsid w:val="00CB7700"/>
    <w:rsid w:val="00CE00B4"/>
    <w:rsid w:val="00CE7BB7"/>
    <w:rsid w:val="00D71E63"/>
    <w:rsid w:val="00D77CF8"/>
    <w:rsid w:val="00D96430"/>
    <w:rsid w:val="00DB051F"/>
    <w:rsid w:val="00DC79FD"/>
    <w:rsid w:val="00DE1F96"/>
    <w:rsid w:val="00E24AE9"/>
    <w:rsid w:val="00E26D75"/>
    <w:rsid w:val="00E27FAA"/>
    <w:rsid w:val="00E352E8"/>
    <w:rsid w:val="00E44322"/>
    <w:rsid w:val="00E45A5D"/>
    <w:rsid w:val="00E662E4"/>
    <w:rsid w:val="00E74E1B"/>
    <w:rsid w:val="00E856F1"/>
    <w:rsid w:val="00E97D7F"/>
    <w:rsid w:val="00EB6487"/>
    <w:rsid w:val="00EC6AD7"/>
    <w:rsid w:val="00F05DC3"/>
    <w:rsid w:val="00F2589D"/>
    <w:rsid w:val="00F44E34"/>
    <w:rsid w:val="00F544A7"/>
    <w:rsid w:val="00F82DA0"/>
    <w:rsid w:val="00F95960"/>
    <w:rsid w:val="00FB42B6"/>
    <w:rsid w:val="00FB46FA"/>
    <w:rsid w:val="00FE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43"/>
    <w:pPr>
      <w:widowControl w:val="0"/>
    </w:pPr>
    <w:rPr>
      <w:rFonts w:ascii="CG Times" w:hAnsi="CG Times"/>
    </w:rPr>
  </w:style>
  <w:style w:type="paragraph" w:styleId="Heading1">
    <w:name w:val="heading 1"/>
    <w:basedOn w:val="Normal"/>
    <w:next w:val="Normal"/>
    <w:qFormat/>
    <w:rsid w:val="00331443"/>
    <w:pPr>
      <w:keepNext/>
      <w:widowControl/>
      <w:suppressAutoHyphens/>
      <w:jc w:val="center"/>
      <w:outlineLvl w:val="0"/>
    </w:pPr>
    <w:rPr>
      <w:b/>
      <w:sz w:val="24"/>
    </w:rPr>
  </w:style>
  <w:style w:type="paragraph" w:styleId="Heading2">
    <w:name w:val="heading 2"/>
    <w:basedOn w:val="Normal"/>
    <w:next w:val="Normal"/>
    <w:qFormat/>
    <w:rsid w:val="00331443"/>
    <w:pPr>
      <w:keepNext/>
      <w:widowControl/>
      <w:suppressAutoHyphens/>
      <w:outlineLvl w:val="1"/>
    </w:pPr>
    <w:rPr>
      <w:b/>
      <w:sz w:val="24"/>
    </w:rPr>
  </w:style>
  <w:style w:type="paragraph" w:styleId="Heading3">
    <w:name w:val="heading 3"/>
    <w:basedOn w:val="Normal"/>
    <w:next w:val="Normal"/>
    <w:qFormat/>
    <w:rsid w:val="00331443"/>
    <w:pPr>
      <w:keepNext/>
      <w:keepLines/>
      <w:widowControl/>
      <w:suppressAutoHyphens/>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331443"/>
    <w:pPr>
      <w:widowControl w:val="0"/>
      <w:tabs>
        <w:tab w:val="left" w:pos="720"/>
      </w:tabs>
      <w:ind w:left="720" w:hanging="1440"/>
      <w:jc w:val="both"/>
    </w:pPr>
    <w:rPr>
      <w:rFonts w:ascii="CG Times" w:hAnsi="CG Times"/>
      <w:sz w:val="24"/>
    </w:rPr>
  </w:style>
  <w:style w:type="paragraph" w:customStyle="1" w:styleId="2RightPar">
    <w:name w:val="2Right Par"/>
    <w:rsid w:val="00331443"/>
    <w:pPr>
      <w:widowControl w:val="0"/>
      <w:tabs>
        <w:tab w:val="left" w:pos="720"/>
        <w:tab w:val="left" w:pos="1440"/>
      </w:tabs>
      <w:ind w:left="1440" w:hanging="2160"/>
      <w:jc w:val="both"/>
    </w:pPr>
    <w:rPr>
      <w:rFonts w:ascii="CG Times" w:hAnsi="CG Times"/>
      <w:sz w:val="24"/>
    </w:rPr>
  </w:style>
  <w:style w:type="paragraph" w:customStyle="1" w:styleId="3RightPar">
    <w:name w:val="3Right Par"/>
    <w:rsid w:val="00331443"/>
    <w:pPr>
      <w:widowControl w:val="0"/>
      <w:tabs>
        <w:tab w:val="left" w:pos="720"/>
        <w:tab w:val="left" w:pos="1440"/>
        <w:tab w:val="left" w:pos="2160"/>
      </w:tabs>
      <w:ind w:left="2160" w:hanging="3600"/>
      <w:jc w:val="both"/>
    </w:pPr>
    <w:rPr>
      <w:rFonts w:ascii="CG Times" w:hAnsi="CG Times"/>
      <w:sz w:val="24"/>
    </w:rPr>
  </w:style>
  <w:style w:type="paragraph" w:customStyle="1" w:styleId="4RightPar">
    <w:name w:val="4Right Par"/>
    <w:rsid w:val="00331443"/>
    <w:pPr>
      <w:widowControl w:val="0"/>
      <w:tabs>
        <w:tab w:val="left" w:pos="720"/>
        <w:tab w:val="left" w:pos="1440"/>
        <w:tab w:val="left" w:pos="2160"/>
        <w:tab w:val="left" w:pos="2880"/>
      </w:tabs>
      <w:ind w:left="2880" w:hanging="5040"/>
      <w:jc w:val="both"/>
    </w:pPr>
    <w:rPr>
      <w:rFonts w:ascii="CG Times" w:hAnsi="CG Times"/>
      <w:sz w:val="24"/>
    </w:rPr>
  </w:style>
  <w:style w:type="paragraph" w:customStyle="1" w:styleId="5RightPar">
    <w:name w:val="5Right Par"/>
    <w:rsid w:val="00331443"/>
    <w:pPr>
      <w:widowControl w:val="0"/>
      <w:tabs>
        <w:tab w:val="left" w:pos="720"/>
        <w:tab w:val="left" w:pos="1440"/>
        <w:tab w:val="left" w:pos="2160"/>
        <w:tab w:val="left" w:pos="2880"/>
        <w:tab w:val="left" w:pos="3600"/>
      </w:tabs>
      <w:ind w:left="3600" w:hanging="6480"/>
      <w:jc w:val="both"/>
    </w:pPr>
    <w:rPr>
      <w:rFonts w:ascii="CG Times" w:hAnsi="CG Times"/>
      <w:sz w:val="24"/>
    </w:rPr>
  </w:style>
  <w:style w:type="paragraph" w:customStyle="1" w:styleId="6RightPar">
    <w:name w:val="6Right Par"/>
    <w:rsid w:val="00331443"/>
    <w:pPr>
      <w:widowControl w:val="0"/>
      <w:tabs>
        <w:tab w:val="left" w:pos="720"/>
        <w:tab w:val="left" w:pos="1440"/>
        <w:tab w:val="left" w:pos="2160"/>
        <w:tab w:val="left" w:pos="2880"/>
        <w:tab w:val="left" w:pos="3600"/>
        <w:tab w:val="left" w:pos="4320"/>
      </w:tabs>
      <w:ind w:left="4320" w:hanging="7920"/>
      <w:jc w:val="both"/>
    </w:pPr>
    <w:rPr>
      <w:rFonts w:ascii="CG Times" w:hAnsi="CG Times"/>
      <w:sz w:val="24"/>
    </w:rPr>
  </w:style>
  <w:style w:type="paragraph" w:customStyle="1" w:styleId="7RightPar">
    <w:name w:val="7Right Par"/>
    <w:rsid w:val="00331443"/>
    <w:pPr>
      <w:widowControl w:val="0"/>
      <w:tabs>
        <w:tab w:val="left" w:pos="720"/>
        <w:tab w:val="left" w:pos="1440"/>
        <w:tab w:val="left" w:pos="2160"/>
        <w:tab w:val="left" w:pos="2880"/>
        <w:tab w:val="left" w:pos="3600"/>
        <w:tab w:val="left" w:pos="4320"/>
        <w:tab w:val="left" w:pos="5040"/>
      </w:tabs>
      <w:ind w:left="5040" w:hanging="9360"/>
      <w:jc w:val="both"/>
    </w:pPr>
    <w:rPr>
      <w:rFonts w:ascii="CG Times" w:hAnsi="CG Times"/>
      <w:sz w:val="24"/>
    </w:rPr>
  </w:style>
  <w:style w:type="paragraph" w:customStyle="1" w:styleId="8RightPar">
    <w:name w:val="8Right Par"/>
    <w:rsid w:val="00331443"/>
    <w:pPr>
      <w:widowControl w:val="0"/>
      <w:tabs>
        <w:tab w:val="left" w:pos="720"/>
        <w:tab w:val="left" w:pos="1440"/>
        <w:tab w:val="left" w:pos="2160"/>
        <w:tab w:val="left" w:pos="2880"/>
        <w:tab w:val="left" w:pos="3600"/>
        <w:tab w:val="left" w:pos="4320"/>
        <w:tab w:val="left" w:pos="5040"/>
        <w:tab w:val="left" w:pos="5760"/>
      </w:tabs>
      <w:ind w:left="5760" w:hanging="10800"/>
      <w:jc w:val="both"/>
    </w:pPr>
    <w:rPr>
      <w:rFonts w:ascii="CG Times" w:hAnsi="CG Times"/>
      <w:sz w:val="24"/>
    </w:rPr>
  </w:style>
  <w:style w:type="paragraph" w:customStyle="1" w:styleId="1Technical">
    <w:name w:val="1Technical"/>
    <w:rsid w:val="00331443"/>
    <w:pPr>
      <w:widowControl w:val="0"/>
      <w:jc w:val="both"/>
    </w:pPr>
    <w:rPr>
      <w:rFonts w:ascii="CG Times" w:hAnsi="CG Times"/>
      <w:sz w:val="24"/>
    </w:rPr>
  </w:style>
  <w:style w:type="paragraph" w:customStyle="1" w:styleId="2Technical">
    <w:name w:val="2Technical"/>
    <w:rsid w:val="00331443"/>
    <w:pPr>
      <w:widowControl w:val="0"/>
      <w:jc w:val="both"/>
    </w:pPr>
    <w:rPr>
      <w:rFonts w:ascii="CG Times" w:hAnsi="CG Times"/>
      <w:sz w:val="24"/>
    </w:rPr>
  </w:style>
  <w:style w:type="paragraph" w:customStyle="1" w:styleId="3Technical">
    <w:name w:val="3Technical"/>
    <w:rsid w:val="00331443"/>
    <w:pPr>
      <w:widowControl w:val="0"/>
      <w:jc w:val="both"/>
    </w:pPr>
    <w:rPr>
      <w:rFonts w:ascii="CG Times" w:hAnsi="CG Times"/>
      <w:sz w:val="24"/>
    </w:rPr>
  </w:style>
  <w:style w:type="paragraph" w:customStyle="1" w:styleId="4Technical">
    <w:name w:val="4Technical"/>
    <w:rsid w:val="00331443"/>
    <w:pPr>
      <w:widowControl w:val="0"/>
      <w:jc w:val="both"/>
    </w:pPr>
    <w:rPr>
      <w:rFonts w:ascii="CG Times" w:hAnsi="CG Times"/>
      <w:sz w:val="24"/>
    </w:rPr>
  </w:style>
  <w:style w:type="paragraph" w:customStyle="1" w:styleId="5Technical">
    <w:name w:val="5Technical"/>
    <w:rsid w:val="00331443"/>
    <w:pPr>
      <w:widowControl w:val="0"/>
      <w:jc w:val="both"/>
    </w:pPr>
    <w:rPr>
      <w:rFonts w:ascii="CG Times" w:hAnsi="CG Times"/>
      <w:sz w:val="24"/>
    </w:rPr>
  </w:style>
  <w:style w:type="paragraph" w:customStyle="1" w:styleId="6Technical">
    <w:name w:val="6Technical"/>
    <w:rsid w:val="00331443"/>
    <w:pPr>
      <w:widowControl w:val="0"/>
      <w:jc w:val="both"/>
    </w:pPr>
    <w:rPr>
      <w:rFonts w:ascii="CG Times" w:hAnsi="CG Times"/>
      <w:sz w:val="24"/>
    </w:rPr>
  </w:style>
  <w:style w:type="paragraph" w:customStyle="1" w:styleId="7Technical">
    <w:name w:val="7Technical"/>
    <w:rsid w:val="00331443"/>
    <w:pPr>
      <w:widowControl w:val="0"/>
      <w:jc w:val="both"/>
    </w:pPr>
    <w:rPr>
      <w:rFonts w:ascii="CG Times" w:hAnsi="CG Times"/>
      <w:sz w:val="24"/>
    </w:rPr>
  </w:style>
  <w:style w:type="paragraph" w:customStyle="1" w:styleId="8Technical">
    <w:name w:val="8Technical"/>
    <w:rsid w:val="00331443"/>
    <w:pPr>
      <w:widowControl w:val="0"/>
      <w:jc w:val="both"/>
    </w:pPr>
    <w:rPr>
      <w:rFonts w:ascii="CG Times" w:hAnsi="CG Times"/>
      <w:sz w:val="24"/>
    </w:rPr>
  </w:style>
  <w:style w:type="paragraph" w:customStyle="1" w:styleId="1Document">
    <w:name w:val="1Document"/>
    <w:rsid w:val="00331443"/>
    <w:pPr>
      <w:keepNext/>
      <w:widowControl w:val="0"/>
      <w:jc w:val="center"/>
    </w:pPr>
    <w:rPr>
      <w:rFonts w:ascii="CG Times" w:hAnsi="CG Times"/>
      <w:sz w:val="24"/>
    </w:rPr>
  </w:style>
  <w:style w:type="paragraph" w:customStyle="1" w:styleId="2Document">
    <w:name w:val="2Document"/>
    <w:rsid w:val="00331443"/>
    <w:pPr>
      <w:widowControl w:val="0"/>
      <w:jc w:val="both"/>
    </w:pPr>
    <w:rPr>
      <w:rFonts w:ascii="CG Times" w:hAnsi="CG Times"/>
      <w:sz w:val="24"/>
    </w:rPr>
  </w:style>
  <w:style w:type="paragraph" w:customStyle="1" w:styleId="3Document">
    <w:name w:val="3Document"/>
    <w:rsid w:val="00331443"/>
    <w:pPr>
      <w:widowControl w:val="0"/>
      <w:jc w:val="both"/>
    </w:pPr>
    <w:rPr>
      <w:rFonts w:ascii="CG Times" w:hAnsi="CG Times"/>
      <w:sz w:val="24"/>
    </w:rPr>
  </w:style>
  <w:style w:type="paragraph" w:customStyle="1" w:styleId="4Document">
    <w:name w:val="4Document"/>
    <w:rsid w:val="00331443"/>
    <w:pPr>
      <w:widowControl w:val="0"/>
    </w:pPr>
    <w:rPr>
      <w:rFonts w:ascii="CG Times" w:hAnsi="CG Times"/>
      <w:sz w:val="24"/>
    </w:rPr>
  </w:style>
  <w:style w:type="paragraph" w:customStyle="1" w:styleId="5Document">
    <w:name w:val="5Document"/>
    <w:rsid w:val="00331443"/>
    <w:pPr>
      <w:widowControl w:val="0"/>
      <w:ind w:left="720"/>
      <w:jc w:val="both"/>
    </w:pPr>
    <w:rPr>
      <w:rFonts w:ascii="CG Times" w:hAnsi="CG Times"/>
      <w:sz w:val="24"/>
    </w:rPr>
  </w:style>
  <w:style w:type="paragraph" w:customStyle="1" w:styleId="6Document">
    <w:name w:val="6Document"/>
    <w:rsid w:val="00331443"/>
    <w:pPr>
      <w:widowControl w:val="0"/>
      <w:ind w:left="720" w:right="720"/>
      <w:jc w:val="both"/>
    </w:pPr>
    <w:rPr>
      <w:rFonts w:ascii="CG Times" w:hAnsi="CG Times"/>
      <w:sz w:val="24"/>
    </w:rPr>
  </w:style>
  <w:style w:type="paragraph" w:customStyle="1" w:styleId="7Document">
    <w:name w:val="7Document"/>
    <w:rsid w:val="00331443"/>
    <w:pPr>
      <w:widowControl w:val="0"/>
      <w:ind w:left="1440"/>
      <w:jc w:val="both"/>
    </w:pPr>
    <w:rPr>
      <w:rFonts w:ascii="CG Times" w:hAnsi="CG Times"/>
      <w:sz w:val="24"/>
    </w:rPr>
  </w:style>
  <w:style w:type="paragraph" w:customStyle="1" w:styleId="8Document">
    <w:name w:val="8Document"/>
    <w:rsid w:val="00331443"/>
    <w:pPr>
      <w:widowControl w:val="0"/>
      <w:ind w:left="1440" w:right="720"/>
      <w:jc w:val="both"/>
    </w:pPr>
    <w:rPr>
      <w:rFonts w:ascii="CG Times" w:hAnsi="CG Times"/>
      <w:sz w:val="24"/>
    </w:rPr>
  </w:style>
  <w:style w:type="character" w:customStyle="1" w:styleId="DocInit">
    <w:name w:val="Doc Init"/>
    <w:rsid w:val="00331443"/>
  </w:style>
  <w:style w:type="character" w:customStyle="1" w:styleId="Bibliogrphy">
    <w:name w:val="Bibliogrphy"/>
    <w:rsid w:val="00331443"/>
  </w:style>
  <w:style w:type="paragraph" w:styleId="Footer">
    <w:name w:val="footer"/>
    <w:basedOn w:val="Normal"/>
    <w:rsid w:val="00331443"/>
    <w:pPr>
      <w:tabs>
        <w:tab w:val="center" w:pos="4320"/>
        <w:tab w:val="right" w:pos="8640"/>
      </w:tabs>
    </w:pPr>
  </w:style>
  <w:style w:type="character" w:styleId="PageNumber">
    <w:name w:val="page number"/>
    <w:basedOn w:val="DefaultParagraphFont"/>
    <w:rsid w:val="00331443"/>
  </w:style>
  <w:style w:type="paragraph" w:styleId="Title">
    <w:name w:val="Title"/>
    <w:basedOn w:val="Normal"/>
    <w:qFormat/>
    <w:rsid w:val="00331443"/>
    <w:pPr>
      <w:widowControl/>
      <w:suppressAutoHyphens/>
      <w:jc w:val="center"/>
    </w:pPr>
    <w:rPr>
      <w:b/>
      <w:sz w:val="24"/>
    </w:rPr>
  </w:style>
  <w:style w:type="paragraph" w:styleId="TOC1">
    <w:name w:val="toc 1"/>
    <w:basedOn w:val="Normal"/>
    <w:next w:val="Normal"/>
    <w:autoRedefine/>
    <w:uiPriority w:val="39"/>
    <w:rsid w:val="00331443"/>
  </w:style>
  <w:style w:type="paragraph" w:styleId="TOC2">
    <w:name w:val="toc 2"/>
    <w:basedOn w:val="Normal"/>
    <w:next w:val="Normal"/>
    <w:autoRedefine/>
    <w:uiPriority w:val="39"/>
    <w:rsid w:val="00331443"/>
    <w:pPr>
      <w:ind w:left="200"/>
    </w:pPr>
  </w:style>
  <w:style w:type="paragraph" w:styleId="TOC3">
    <w:name w:val="toc 3"/>
    <w:basedOn w:val="Normal"/>
    <w:next w:val="Normal"/>
    <w:autoRedefine/>
    <w:semiHidden/>
    <w:rsid w:val="00331443"/>
    <w:pPr>
      <w:ind w:left="400"/>
    </w:pPr>
  </w:style>
  <w:style w:type="paragraph" w:styleId="TOC4">
    <w:name w:val="toc 4"/>
    <w:basedOn w:val="Normal"/>
    <w:next w:val="Normal"/>
    <w:autoRedefine/>
    <w:semiHidden/>
    <w:rsid w:val="00331443"/>
    <w:pPr>
      <w:ind w:left="600"/>
    </w:pPr>
  </w:style>
  <w:style w:type="paragraph" w:styleId="TOC5">
    <w:name w:val="toc 5"/>
    <w:basedOn w:val="Normal"/>
    <w:next w:val="Normal"/>
    <w:autoRedefine/>
    <w:semiHidden/>
    <w:rsid w:val="00331443"/>
    <w:pPr>
      <w:ind w:left="800"/>
    </w:pPr>
  </w:style>
  <w:style w:type="paragraph" w:styleId="TOC6">
    <w:name w:val="toc 6"/>
    <w:basedOn w:val="Normal"/>
    <w:next w:val="Normal"/>
    <w:autoRedefine/>
    <w:semiHidden/>
    <w:rsid w:val="00331443"/>
    <w:pPr>
      <w:ind w:left="1000"/>
    </w:pPr>
  </w:style>
  <w:style w:type="paragraph" w:styleId="TOC7">
    <w:name w:val="toc 7"/>
    <w:basedOn w:val="Normal"/>
    <w:next w:val="Normal"/>
    <w:autoRedefine/>
    <w:semiHidden/>
    <w:rsid w:val="00331443"/>
    <w:pPr>
      <w:ind w:left="1200"/>
    </w:pPr>
  </w:style>
  <w:style w:type="paragraph" w:styleId="TOC8">
    <w:name w:val="toc 8"/>
    <w:basedOn w:val="Normal"/>
    <w:next w:val="Normal"/>
    <w:autoRedefine/>
    <w:semiHidden/>
    <w:rsid w:val="00331443"/>
    <w:pPr>
      <w:ind w:left="1400"/>
    </w:pPr>
  </w:style>
  <w:style w:type="paragraph" w:styleId="TOC9">
    <w:name w:val="toc 9"/>
    <w:basedOn w:val="Normal"/>
    <w:next w:val="Normal"/>
    <w:autoRedefine/>
    <w:semiHidden/>
    <w:rsid w:val="00331443"/>
    <w:pPr>
      <w:ind w:left="1600"/>
    </w:pPr>
  </w:style>
  <w:style w:type="paragraph" w:styleId="Header">
    <w:name w:val="header"/>
    <w:basedOn w:val="Normal"/>
    <w:rsid w:val="00331443"/>
    <w:pPr>
      <w:tabs>
        <w:tab w:val="center" w:pos="4320"/>
        <w:tab w:val="right" w:pos="8640"/>
      </w:tabs>
    </w:pPr>
  </w:style>
  <w:style w:type="paragraph" w:customStyle="1" w:styleId="Style1">
    <w:name w:val="Style1"/>
    <w:basedOn w:val="Heading1"/>
    <w:next w:val="Normal"/>
    <w:rsid w:val="00331443"/>
    <w:rPr>
      <w:rFonts w:ascii="Times New Roman" w:hAnsi="Times New Roman"/>
    </w:rPr>
  </w:style>
  <w:style w:type="paragraph" w:styleId="BalloonText">
    <w:name w:val="Balloon Text"/>
    <w:basedOn w:val="Normal"/>
    <w:link w:val="BalloonTextChar"/>
    <w:uiPriority w:val="99"/>
    <w:semiHidden/>
    <w:unhideWhenUsed/>
    <w:rsid w:val="004372EF"/>
    <w:rPr>
      <w:rFonts w:ascii="Tahoma" w:hAnsi="Tahoma" w:cs="Tahoma"/>
      <w:sz w:val="16"/>
      <w:szCs w:val="16"/>
    </w:rPr>
  </w:style>
  <w:style w:type="character" w:customStyle="1" w:styleId="BalloonTextChar">
    <w:name w:val="Balloon Text Char"/>
    <w:basedOn w:val="DefaultParagraphFont"/>
    <w:link w:val="BalloonText"/>
    <w:uiPriority w:val="99"/>
    <w:semiHidden/>
    <w:rsid w:val="004372EF"/>
    <w:rPr>
      <w:rFonts w:ascii="Tahoma" w:hAnsi="Tahoma" w:cs="Tahoma"/>
      <w:sz w:val="16"/>
      <w:szCs w:val="16"/>
    </w:rPr>
  </w:style>
  <w:style w:type="paragraph" w:styleId="TOCHeading">
    <w:name w:val="TOC Heading"/>
    <w:basedOn w:val="Heading1"/>
    <w:next w:val="Normal"/>
    <w:uiPriority w:val="39"/>
    <w:semiHidden/>
    <w:unhideWhenUsed/>
    <w:qFormat/>
    <w:rsid w:val="00222473"/>
    <w:pPr>
      <w:keepLines/>
      <w:suppressAutoHyphens w:val="0"/>
      <w:spacing w:before="480" w:line="276" w:lineRule="auto"/>
      <w:jc w:val="left"/>
      <w:outlineLvl w:val="9"/>
    </w:pPr>
    <w:rPr>
      <w:rFonts w:ascii="Cambria" w:hAnsi="Cambria"/>
      <w:bCs/>
      <w:color w:val="365F91"/>
      <w:sz w:val="28"/>
      <w:szCs w:val="28"/>
    </w:rPr>
  </w:style>
  <w:style w:type="character" w:styleId="Hyperlink">
    <w:name w:val="Hyperlink"/>
    <w:basedOn w:val="DefaultParagraphFont"/>
    <w:uiPriority w:val="99"/>
    <w:unhideWhenUsed/>
    <w:rsid w:val="00222473"/>
    <w:rPr>
      <w:color w:val="0000FF"/>
      <w:u w:val="single"/>
    </w:rPr>
  </w:style>
  <w:style w:type="paragraph" w:styleId="ListParagraph">
    <w:name w:val="List Paragraph"/>
    <w:basedOn w:val="Normal"/>
    <w:uiPriority w:val="34"/>
    <w:qFormat/>
    <w:rsid w:val="0020784C"/>
    <w:pPr>
      <w:ind w:left="720"/>
      <w:contextualSpacing/>
    </w:pPr>
  </w:style>
  <w:style w:type="character" w:customStyle="1" w:styleId="zzmpTrailerItem">
    <w:name w:val="zzmpTrailerItem"/>
    <w:basedOn w:val="DefaultParagraphFont"/>
    <w:rsid w:val="00AC3E35"/>
    <w:rPr>
      <w:rFonts w:ascii="CG Times" w:hAnsi="CG Times" w:cs="Times New Roman"/>
      <w:dstrike w:val="0"/>
      <w:noProof/>
      <w:color w:val="auto"/>
      <w:spacing w:val="0"/>
      <w:position w:val="0"/>
      <w:sz w:val="16"/>
      <w:szCs w:val="16"/>
      <w:u w:val="none"/>
      <w:effect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443"/>
    <w:pPr>
      <w:widowControl w:val="0"/>
    </w:pPr>
    <w:rPr>
      <w:rFonts w:ascii="CG Times" w:hAnsi="CG Times"/>
    </w:rPr>
  </w:style>
  <w:style w:type="paragraph" w:styleId="Heading1">
    <w:name w:val="heading 1"/>
    <w:basedOn w:val="Normal"/>
    <w:next w:val="Normal"/>
    <w:qFormat/>
    <w:rsid w:val="00331443"/>
    <w:pPr>
      <w:keepNext/>
      <w:widowControl/>
      <w:suppressAutoHyphens/>
      <w:jc w:val="center"/>
      <w:outlineLvl w:val="0"/>
    </w:pPr>
    <w:rPr>
      <w:b/>
      <w:sz w:val="24"/>
    </w:rPr>
  </w:style>
  <w:style w:type="paragraph" w:styleId="Heading2">
    <w:name w:val="heading 2"/>
    <w:basedOn w:val="Normal"/>
    <w:next w:val="Normal"/>
    <w:qFormat/>
    <w:rsid w:val="00331443"/>
    <w:pPr>
      <w:keepNext/>
      <w:widowControl/>
      <w:suppressAutoHyphens/>
      <w:outlineLvl w:val="1"/>
    </w:pPr>
    <w:rPr>
      <w:b/>
      <w:sz w:val="24"/>
    </w:rPr>
  </w:style>
  <w:style w:type="paragraph" w:styleId="Heading3">
    <w:name w:val="heading 3"/>
    <w:basedOn w:val="Normal"/>
    <w:next w:val="Normal"/>
    <w:qFormat/>
    <w:rsid w:val="00331443"/>
    <w:pPr>
      <w:keepNext/>
      <w:keepLines/>
      <w:widowControl/>
      <w:suppressAutoHyphens/>
      <w:jc w:val="center"/>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RightPar">
    <w:name w:val="1Right Par"/>
    <w:rsid w:val="00331443"/>
    <w:pPr>
      <w:widowControl w:val="0"/>
      <w:tabs>
        <w:tab w:val="left" w:pos="720"/>
      </w:tabs>
      <w:ind w:left="720" w:hanging="1440"/>
      <w:jc w:val="both"/>
    </w:pPr>
    <w:rPr>
      <w:rFonts w:ascii="CG Times" w:hAnsi="CG Times"/>
      <w:sz w:val="24"/>
    </w:rPr>
  </w:style>
  <w:style w:type="paragraph" w:customStyle="1" w:styleId="2RightPar">
    <w:name w:val="2Right Par"/>
    <w:rsid w:val="00331443"/>
    <w:pPr>
      <w:widowControl w:val="0"/>
      <w:tabs>
        <w:tab w:val="left" w:pos="720"/>
        <w:tab w:val="left" w:pos="1440"/>
      </w:tabs>
      <w:ind w:left="1440" w:hanging="2160"/>
      <w:jc w:val="both"/>
    </w:pPr>
    <w:rPr>
      <w:rFonts w:ascii="CG Times" w:hAnsi="CG Times"/>
      <w:sz w:val="24"/>
    </w:rPr>
  </w:style>
  <w:style w:type="paragraph" w:customStyle="1" w:styleId="3RightPar">
    <w:name w:val="3Right Par"/>
    <w:rsid w:val="00331443"/>
    <w:pPr>
      <w:widowControl w:val="0"/>
      <w:tabs>
        <w:tab w:val="left" w:pos="720"/>
        <w:tab w:val="left" w:pos="1440"/>
        <w:tab w:val="left" w:pos="2160"/>
      </w:tabs>
      <w:ind w:left="2160" w:hanging="3600"/>
      <w:jc w:val="both"/>
    </w:pPr>
    <w:rPr>
      <w:rFonts w:ascii="CG Times" w:hAnsi="CG Times"/>
      <w:sz w:val="24"/>
    </w:rPr>
  </w:style>
  <w:style w:type="paragraph" w:customStyle="1" w:styleId="4RightPar">
    <w:name w:val="4Right Par"/>
    <w:rsid w:val="00331443"/>
    <w:pPr>
      <w:widowControl w:val="0"/>
      <w:tabs>
        <w:tab w:val="left" w:pos="720"/>
        <w:tab w:val="left" w:pos="1440"/>
        <w:tab w:val="left" w:pos="2160"/>
        <w:tab w:val="left" w:pos="2880"/>
      </w:tabs>
      <w:ind w:left="2880" w:hanging="5040"/>
      <w:jc w:val="both"/>
    </w:pPr>
    <w:rPr>
      <w:rFonts w:ascii="CG Times" w:hAnsi="CG Times"/>
      <w:sz w:val="24"/>
    </w:rPr>
  </w:style>
  <w:style w:type="paragraph" w:customStyle="1" w:styleId="5RightPar">
    <w:name w:val="5Right Par"/>
    <w:rsid w:val="00331443"/>
    <w:pPr>
      <w:widowControl w:val="0"/>
      <w:tabs>
        <w:tab w:val="left" w:pos="720"/>
        <w:tab w:val="left" w:pos="1440"/>
        <w:tab w:val="left" w:pos="2160"/>
        <w:tab w:val="left" w:pos="2880"/>
        <w:tab w:val="left" w:pos="3600"/>
      </w:tabs>
      <w:ind w:left="3600" w:hanging="6480"/>
      <w:jc w:val="both"/>
    </w:pPr>
    <w:rPr>
      <w:rFonts w:ascii="CG Times" w:hAnsi="CG Times"/>
      <w:sz w:val="24"/>
    </w:rPr>
  </w:style>
  <w:style w:type="paragraph" w:customStyle="1" w:styleId="6RightPar">
    <w:name w:val="6Right Par"/>
    <w:rsid w:val="00331443"/>
    <w:pPr>
      <w:widowControl w:val="0"/>
      <w:tabs>
        <w:tab w:val="left" w:pos="720"/>
        <w:tab w:val="left" w:pos="1440"/>
        <w:tab w:val="left" w:pos="2160"/>
        <w:tab w:val="left" w:pos="2880"/>
        <w:tab w:val="left" w:pos="3600"/>
        <w:tab w:val="left" w:pos="4320"/>
      </w:tabs>
      <w:ind w:left="4320" w:hanging="7920"/>
      <w:jc w:val="both"/>
    </w:pPr>
    <w:rPr>
      <w:rFonts w:ascii="CG Times" w:hAnsi="CG Times"/>
      <w:sz w:val="24"/>
    </w:rPr>
  </w:style>
  <w:style w:type="paragraph" w:customStyle="1" w:styleId="7RightPar">
    <w:name w:val="7Right Par"/>
    <w:rsid w:val="00331443"/>
    <w:pPr>
      <w:widowControl w:val="0"/>
      <w:tabs>
        <w:tab w:val="left" w:pos="720"/>
        <w:tab w:val="left" w:pos="1440"/>
        <w:tab w:val="left" w:pos="2160"/>
        <w:tab w:val="left" w:pos="2880"/>
        <w:tab w:val="left" w:pos="3600"/>
        <w:tab w:val="left" w:pos="4320"/>
        <w:tab w:val="left" w:pos="5040"/>
      </w:tabs>
      <w:ind w:left="5040" w:hanging="9360"/>
      <w:jc w:val="both"/>
    </w:pPr>
    <w:rPr>
      <w:rFonts w:ascii="CG Times" w:hAnsi="CG Times"/>
      <w:sz w:val="24"/>
    </w:rPr>
  </w:style>
  <w:style w:type="paragraph" w:customStyle="1" w:styleId="8RightPar">
    <w:name w:val="8Right Par"/>
    <w:rsid w:val="00331443"/>
    <w:pPr>
      <w:widowControl w:val="0"/>
      <w:tabs>
        <w:tab w:val="left" w:pos="720"/>
        <w:tab w:val="left" w:pos="1440"/>
        <w:tab w:val="left" w:pos="2160"/>
        <w:tab w:val="left" w:pos="2880"/>
        <w:tab w:val="left" w:pos="3600"/>
        <w:tab w:val="left" w:pos="4320"/>
        <w:tab w:val="left" w:pos="5040"/>
        <w:tab w:val="left" w:pos="5760"/>
      </w:tabs>
      <w:ind w:left="5760" w:hanging="10800"/>
      <w:jc w:val="both"/>
    </w:pPr>
    <w:rPr>
      <w:rFonts w:ascii="CG Times" w:hAnsi="CG Times"/>
      <w:sz w:val="24"/>
    </w:rPr>
  </w:style>
  <w:style w:type="paragraph" w:customStyle="1" w:styleId="1Technical">
    <w:name w:val="1Technical"/>
    <w:rsid w:val="00331443"/>
    <w:pPr>
      <w:widowControl w:val="0"/>
      <w:jc w:val="both"/>
    </w:pPr>
    <w:rPr>
      <w:rFonts w:ascii="CG Times" w:hAnsi="CG Times"/>
      <w:sz w:val="24"/>
    </w:rPr>
  </w:style>
  <w:style w:type="paragraph" w:customStyle="1" w:styleId="2Technical">
    <w:name w:val="2Technical"/>
    <w:rsid w:val="00331443"/>
    <w:pPr>
      <w:widowControl w:val="0"/>
      <w:jc w:val="both"/>
    </w:pPr>
    <w:rPr>
      <w:rFonts w:ascii="CG Times" w:hAnsi="CG Times"/>
      <w:sz w:val="24"/>
    </w:rPr>
  </w:style>
  <w:style w:type="paragraph" w:customStyle="1" w:styleId="3Technical">
    <w:name w:val="3Technical"/>
    <w:rsid w:val="00331443"/>
    <w:pPr>
      <w:widowControl w:val="0"/>
      <w:jc w:val="both"/>
    </w:pPr>
    <w:rPr>
      <w:rFonts w:ascii="CG Times" w:hAnsi="CG Times"/>
      <w:sz w:val="24"/>
    </w:rPr>
  </w:style>
  <w:style w:type="paragraph" w:customStyle="1" w:styleId="4Technical">
    <w:name w:val="4Technical"/>
    <w:rsid w:val="00331443"/>
    <w:pPr>
      <w:widowControl w:val="0"/>
      <w:jc w:val="both"/>
    </w:pPr>
    <w:rPr>
      <w:rFonts w:ascii="CG Times" w:hAnsi="CG Times"/>
      <w:sz w:val="24"/>
    </w:rPr>
  </w:style>
  <w:style w:type="paragraph" w:customStyle="1" w:styleId="5Technical">
    <w:name w:val="5Technical"/>
    <w:rsid w:val="00331443"/>
    <w:pPr>
      <w:widowControl w:val="0"/>
      <w:jc w:val="both"/>
    </w:pPr>
    <w:rPr>
      <w:rFonts w:ascii="CG Times" w:hAnsi="CG Times"/>
      <w:sz w:val="24"/>
    </w:rPr>
  </w:style>
  <w:style w:type="paragraph" w:customStyle="1" w:styleId="6Technical">
    <w:name w:val="6Technical"/>
    <w:rsid w:val="00331443"/>
    <w:pPr>
      <w:widowControl w:val="0"/>
      <w:jc w:val="both"/>
    </w:pPr>
    <w:rPr>
      <w:rFonts w:ascii="CG Times" w:hAnsi="CG Times"/>
      <w:sz w:val="24"/>
    </w:rPr>
  </w:style>
  <w:style w:type="paragraph" w:customStyle="1" w:styleId="7Technical">
    <w:name w:val="7Technical"/>
    <w:rsid w:val="00331443"/>
    <w:pPr>
      <w:widowControl w:val="0"/>
      <w:jc w:val="both"/>
    </w:pPr>
    <w:rPr>
      <w:rFonts w:ascii="CG Times" w:hAnsi="CG Times"/>
      <w:sz w:val="24"/>
    </w:rPr>
  </w:style>
  <w:style w:type="paragraph" w:customStyle="1" w:styleId="8Technical">
    <w:name w:val="8Technical"/>
    <w:rsid w:val="00331443"/>
    <w:pPr>
      <w:widowControl w:val="0"/>
      <w:jc w:val="both"/>
    </w:pPr>
    <w:rPr>
      <w:rFonts w:ascii="CG Times" w:hAnsi="CG Times"/>
      <w:sz w:val="24"/>
    </w:rPr>
  </w:style>
  <w:style w:type="paragraph" w:customStyle="1" w:styleId="1Document">
    <w:name w:val="1Document"/>
    <w:rsid w:val="00331443"/>
    <w:pPr>
      <w:keepNext/>
      <w:widowControl w:val="0"/>
      <w:jc w:val="center"/>
    </w:pPr>
    <w:rPr>
      <w:rFonts w:ascii="CG Times" w:hAnsi="CG Times"/>
      <w:sz w:val="24"/>
    </w:rPr>
  </w:style>
  <w:style w:type="paragraph" w:customStyle="1" w:styleId="2Document">
    <w:name w:val="2Document"/>
    <w:rsid w:val="00331443"/>
    <w:pPr>
      <w:widowControl w:val="0"/>
      <w:jc w:val="both"/>
    </w:pPr>
    <w:rPr>
      <w:rFonts w:ascii="CG Times" w:hAnsi="CG Times"/>
      <w:sz w:val="24"/>
    </w:rPr>
  </w:style>
  <w:style w:type="paragraph" w:customStyle="1" w:styleId="3Document">
    <w:name w:val="3Document"/>
    <w:rsid w:val="00331443"/>
    <w:pPr>
      <w:widowControl w:val="0"/>
      <w:jc w:val="both"/>
    </w:pPr>
    <w:rPr>
      <w:rFonts w:ascii="CG Times" w:hAnsi="CG Times"/>
      <w:sz w:val="24"/>
    </w:rPr>
  </w:style>
  <w:style w:type="paragraph" w:customStyle="1" w:styleId="4Document">
    <w:name w:val="4Document"/>
    <w:rsid w:val="00331443"/>
    <w:pPr>
      <w:widowControl w:val="0"/>
    </w:pPr>
    <w:rPr>
      <w:rFonts w:ascii="CG Times" w:hAnsi="CG Times"/>
      <w:sz w:val="24"/>
    </w:rPr>
  </w:style>
  <w:style w:type="paragraph" w:customStyle="1" w:styleId="5Document">
    <w:name w:val="5Document"/>
    <w:rsid w:val="00331443"/>
    <w:pPr>
      <w:widowControl w:val="0"/>
      <w:ind w:left="720"/>
      <w:jc w:val="both"/>
    </w:pPr>
    <w:rPr>
      <w:rFonts w:ascii="CG Times" w:hAnsi="CG Times"/>
      <w:sz w:val="24"/>
    </w:rPr>
  </w:style>
  <w:style w:type="paragraph" w:customStyle="1" w:styleId="6Document">
    <w:name w:val="6Document"/>
    <w:rsid w:val="00331443"/>
    <w:pPr>
      <w:widowControl w:val="0"/>
      <w:ind w:left="720" w:right="720"/>
      <w:jc w:val="both"/>
    </w:pPr>
    <w:rPr>
      <w:rFonts w:ascii="CG Times" w:hAnsi="CG Times"/>
      <w:sz w:val="24"/>
    </w:rPr>
  </w:style>
  <w:style w:type="paragraph" w:customStyle="1" w:styleId="7Document">
    <w:name w:val="7Document"/>
    <w:rsid w:val="00331443"/>
    <w:pPr>
      <w:widowControl w:val="0"/>
      <w:ind w:left="1440"/>
      <w:jc w:val="both"/>
    </w:pPr>
    <w:rPr>
      <w:rFonts w:ascii="CG Times" w:hAnsi="CG Times"/>
      <w:sz w:val="24"/>
    </w:rPr>
  </w:style>
  <w:style w:type="paragraph" w:customStyle="1" w:styleId="8Document">
    <w:name w:val="8Document"/>
    <w:rsid w:val="00331443"/>
    <w:pPr>
      <w:widowControl w:val="0"/>
      <w:ind w:left="1440" w:right="720"/>
      <w:jc w:val="both"/>
    </w:pPr>
    <w:rPr>
      <w:rFonts w:ascii="CG Times" w:hAnsi="CG Times"/>
      <w:sz w:val="24"/>
    </w:rPr>
  </w:style>
  <w:style w:type="character" w:customStyle="1" w:styleId="DocInit">
    <w:name w:val="Doc Init"/>
    <w:rsid w:val="00331443"/>
  </w:style>
  <w:style w:type="character" w:customStyle="1" w:styleId="Bibliogrphy">
    <w:name w:val="Bibliogrphy"/>
    <w:rsid w:val="00331443"/>
  </w:style>
  <w:style w:type="paragraph" w:styleId="Footer">
    <w:name w:val="footer"/>
    <w:basedOn w:val="Normal"/>
    <w:rsid w:val="00331443"/>
    <w:pPr>
      <w:tabs>
        <w:tab w:val="center" w:pos="4320"/>
        <w:tab w:val="right" w:pos="8640"/>
      </w:tabs>
    </w:pPr>
  </w:style>
  <w:style w:type="character" w:styleId="PageNumber">
    <w:name w:val="page number"/>
    <w:basedOn w:val="DefaultParagraphFont"/>
    <w:rsid w:val="00331443"/>
  </w:style>
  <w:style w:type="paragraph" w:styleId="Title">
    <w:name w:val="Title"/>
    <w:basedOn w:val="Normal"/>
    <w:qFormat/>
    <w:rsid w:val="00331443"/>
    <w:pPr>
      <w:widowControl/>
      <w:suppressAutoHyphens/>
      <w:jc w:val="center"/>
    </w:pPr>
    <w:rPr>
      <w:b/>
      <w:sz w:val="24"/>
    </w:rPr>
  </w:style>
  <w:style w:type="paragraph" w:styleId="TOC1">
    <w:name w:val="toc 1"/>
    <w:basedOn w:val="Normal"/>
    <w:next w:val="Normal"/>
    <w:autoRedefine/>
    <w:uiPriority w:val="39"/>
    <w:rsid w:val="00331443"/>
  </w:style>
  <w:style w:type="paragraph" w:styleId="TOC2">
    <w:name w:val="toc 2"/>
    <w:basedOn w:val="Normal"/>
    <w:next w:val="Normal"/>
    <w:autoRedefine/>
    <w:uiPriority w:val="39"/>
    <w:rsid w:val="00331443"/>
    <w:pPr>
      <w:ind w:left="200"/>
    </w:pPr>
  </w:style>
  <w:style w:type="paragraph" w:styleId="TOC3">
    <w:name w:val="toc 3"/>
    <w:basedOn w:val="Normal"/>
    <w:next w:val="Normal"/>
    <w:autoRedefine/>
    <w:semiHidden/>
    <w:rsid w:val="00331443"/>
    <w:pPr>
      <w:ind w:left="400"/>
    </w:pPr>
  </w:style>
  <w:style w:type="paragraph" w:styleId="TOC4">
    <w:name w:val="toc 4"/>
    <w:basedOn w:val="Normal"/>
    <w:next w:val="Normal"/>
    <w:autoRedefine/>
    <w:semiHidden/>
    <w:rsid w:val="00331443"/>
    <w:pPr>
      <w:ind w:left="600"/>
    </w:pPr>
  </w:style>
  <w:style w:type="paragraph" w:styleId="TOC5">
    <w:name w:val="toc 5"/>
    <w:basedOn w:val="Normal"/>
    <w:next w:val="Normal"/>
    <w:autoRedefine/>
    <w:semiHidden/>
    <w:rsid w:val="00331443"/>
    <w:pPr>
      <w:ind w:left="800"/>
    </w:pPr>
  </w:style>
  <w:style w:type="paragraph" w:styleId="TOC6">
    <w:name w:val="toc 6"/>
    <w:basedOn w:val="Normal"/>
    <w:next w:val="Normal"/>
    <w:autoRedefine/>
    <w:semiHidden/>
    <w:rsid w:val="00331443"/>
    <w:pPr>
      <w:ind w:left="1000"/>
    </w:pPr>
  </w:style>
  <w:style w:type="paragraph" w:styleId="TOC7">
    <w:name w:val="toc 7"/>
    <w:basedOn w:val="Normal"/>
    <w:next w:val="Normal"/>
    <w:autoRedefine/>
    <w:semiHidden/>
    <w:rsid w:val="00331443"/>
    <w:pPr>
      <w:ind w:left="1200"/>
    </w:pPr>
  </w:style>
  <w:style w:type="paragraph" w:styleId="TOC8">
    <w:name w:val="toc 8"/>
    <w:basedOn w:val="Normal"/>
    <w:next w:val="Normal"/>
    <w:autoRedefine/>
    <w:semiHidden/>
    <w:rsid w:val="00331443"/>
    <w:pPr>
      <w:ind w:left="1400"/>
    </w:pPr>
  </w:style>
  <w:style w:type="paragraph" w:styleId="TOC9">
    <w:name w:val="toc 9"/>
    <w:basedOn w:val="Normal"/>
    <w:next w:val="Normal"/>
    <w:autoRedefine/>
    <w:semiHidden/>
    <w:rsid w:val="00331443"/>
    <w:pPr>
      <w:ind w:left="1600"/>
    </w:pPr>
  </w:style>
  <w:style w:type="paragraph" w:styleId="Header">
    <w:name w:val="header"/>
    <w:basedOn w:val="Normal"/>
    <w:rsid w:val="00331443"/>
    <w:pPr>
      <w:tabs>
        <w:tab w:val="center" w:pos="4320"/>
        <w:tab w:val="right" w:pos="8640"/>
      </w:tabs>
    </w:pPr>
  </w:style>
  <w:style w:type="paragraph" w:customStyle="1" w:styleId="Style1">
    <w:name w:val="Style1"/>
    <w:basedOn w:val="Heading1"/>
    <w:next w:val="Normal"/>
    <w:rsid w:val="00331443"/>
    <w:rPr>
      <w:rFonts w:ascii="Times New Roman" w:hAnsi="Times New Roman"/>
    </w:rPr>
  </w:style>
  <w:style w:type="paragraph" w:styleId="BalloonText">
    <w:name w:val="Balloon Text"/>
    <w:basedOn w:val="Normal"/>
    <w:link w:val="BalloonTextChar"/>
    <w:uiPriority w:val="99"/>
    <w:semiHidden/>
    <w:unhideWhenUsed/>
    <w:rsid w:val="004372EF"/>
    <w:rPr>
      <w:rFonts w:ascii="Tahoma" w:hAnsi="Tahoma" w:cs="Tahoma"/>
      <w:sz w:val="16"/>
      <w:szCs w:val="16"/>
    </w:rPr>
  </w:style>
  <w:style w:type="character" w:customStyle="1" w:styleId="BalloonTextChar">
    <w:name w:val="Balloon Text Char"/>
    <w:basedOn w:val="DefaultParagraphFont"/>
    <w:link w:val="BalloonText"/>
    <w:uiPriority w:val="99"/>
    <w:semiHidden/>
    <w:rsid w:val="004372EF"/>
    <w:rPr>
      <w:rFonts w:ascii="Tahoma" w:hAnsi="Tahoma" w:cs="Tahoma"/>
      <w:sz w:val="16"/>
      <w:szCs w:val="16"/>
    </w:rPr>
  </w:style>
  <w:style w:type="paragraph" w:styleId="TOCHeading">
    <w:name w:val="TOC Heading"/>
    <w:basedOn w:val="Heading1"/>
    <w:next w:val="Normal"/>
    <w:uiPriority w:val="39"/>
    <w:semiHidden/>
    <w:unhideWhenUsed/>
    <w:qFormat/>
    <w:rsid w:val="00222473"/>
    <w:pPr>
      <w:keepLines/>
      <w:suppressAutoHyphens w:val="0"/>
      <w:spacing w:before="480" w:line="276" w:lineRule="auto"/>
      <w:jc w:val="left"/>
      <w:outlineLvl w:val="9"/>
    </w:pPr>
    <w:rPr>
      <w:rFonts w:ascii="Cambria" w:hAnsi="Cambria"/>
      <w:bCs/>
      <w:color w:val="365F91"/>
      <w:sz w:val="28"/>
      <w:szCs w:val="28"/>
    </w:rPr>
  </w:style>
  <w:style w:type="character" w:styleId="Hyperlink">
    <w:name w:val="Hyperlink"/>
    <w:basedOn w:val="DefaultParagraphFont"/>
    <w:uiPriority w:val="99"/>
    <w:unhideWhenUsed/>
    <w:rsid w:val="00222473"/>
    <w:rPr>
      <w:color w:val="0000FF"/>
      <w:u w:val="single"/>
    </w:rPr>
  </w:style>
  <w:style w:type="paragraph" w:styleId="ListParagraph">
    <w:name w:val="List Paragraph"/>
    <w:basedOn w:val="Normal"/>
    <w:uiPriority w:val="34"/>
    <w:qFormat/>
    <w:rsid w:val="0020784C"/>
    <w:pPr>
      <w:ind w:left="720"/>
      <w:contextualSpacing/>
    </w:pPr>
  </w:style>
  <w:style w:type="character" w:customStyle="1" w:styleId="zzmpTrailerItem">
    <w:name w:val="zzmpTrailerItem"/>
    <w:basedOn w:val="DefaultParagraphFont"/>
    <w:rsid w:val="00AC3E35"/>
    <w:rPr>
      <w:rFonts w:ascii="CG Times" w:hAnsi="CG Times" w:cs="Times New Roman"/>
      <w:dstrike w:val="0"/>
      <w:noProof/>
      <w:color w:val="auto"/>
      <w:spacing w:val="0"/>
      <w:position w:val="0"/>
      <w:sz w:val="16"/>
      <w:szCs w:val="16"/>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FE04F-6792-41FE-A7DD-7E8E1FB7F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5915</Words>
  <Characters>33716</Characters>
  <Application>Microsoft Office Word</Application>
  <DocSecurity>4</DocSecurity>
  <Lines>280</Lines>
  <Paragraphs>79</Paragraphs>
  <ScaleCrop>false</ScaleCrop>
  <HeadingPairs>
    <vt:vector size="2" baseType="variant">
      <vt:variant>
        <vt:lpstr>Title</vt:lpstr>
      </vt:variant>
      <vt:variant>
        <vt:i4>1</vt:i4>
      </vt:variant>
    </vt:vector>
  </HeadingPairs>
  <TitlesOfParts>
    <vt:vector size="1" baseType="lpstr">
      <vt:lpstr>Bylaws - SJMMC Foundation  (00058472.DOC;1)</vt:lpstr>
    </vt:vector>
  </TitlesOfParts>
  <Company>Sisters of Mercy Health System</Company>
  <LinksUpToDate>false</LinksUpToDate>
  <CharactersWithSpaces>39552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 - SJMMC Foundation  (00058472.DOC;1)</dc:title>
  <dc:creator>JOHLMS</dc:creator>
  <cp:lastModifiedBy>Nelson, Sabrena D</cp:lastModifiedBy>
  <cp:revision>2</cp:revision>
  <cp:lastPrinted>2017-09-27T14:22:00Z</cp:lastPrinted>
  <dcterms:created xsi:type="dcterms:W3CDTF">2018-01-30T17:02:00Z</dcterms:created>
  <dcterms:modified xsi:type="dcterms:W3CDTF">2018-01-30T17:02:00Z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GEAAO+/T9t20xwm9o8DPe+29uu60QcOcmBI+k6K/VavBLrtxG2NX6dXgw90EKf2Xq631tIFr84Jn2Xsr
su4exPTtoxheCXmMyKzIMrcSyzl7zuo1rln1iV4covWpy9Fx1COLLhzJrFuN5VEsX6CzYcSljevW
6vkKhez2gxgwr8aDV7QlDyinAMMtg7PO0M/Z2w5zJufdinTK+zlf4mQn2yWzJuodGn8dFhGMwMuV
y4liLenOnbn6cOyoz</vt:lpwstr>
  </property>
  <property fmtid="{D5CDD505-2E9C-101B-9397-08002B2CF9AE}" pid="3" name="MAIL_MSG_ID2">
    <vt:lpwstr>FKFPgOXkP/A</vt:lpwstr>
  </property>
  <property fmtid="{D5CDD505-2E9C-101B-9397-08002B2CF9AE}" pid="4" name="RESPONSE_SENDER_NAME">
    <vt:lpwstr>gAAAdya76B99d4hLGUR1rQ+8TxTv0GGEPdix</vt:lpwstr>
  </property>
  <property fmtid="{D5CDD505-2E9C-101B-9397-08002B2CF9AE}" pid="5" name="EMAIL_OWNER_ADDRESS">
    <vt:lpwstr>ABAAMV6B7YzPbaLzuO3L5iJKHSj5ojS/q1qxLFHOflEsUU8g//kVx9hoOSHKEDuZi7WL</vt:lpwstr>
  </property>
  <property fmtid="{D5CDD505-2E9C-101B-9397-08002B2CF9AE}" pid="6" name="WS_TRACKING_ID">
    <vt:lpwstr>be2eb308-6338-45c2-8c7f-ae450437bdef</vt:lpwstr>
  </property>
</Properties>
</file>